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EF3662">
      <w:pPr>
        <w:pStyle w:val="BodyText"/>
        <w:ind w:right="-7" w:firstLine="567"/>
        <w:jc w:val="right"/>
        <w:rPr>
          <w:rFonts w:ascii="GHEA Grapalat" w:hAnsi="GHEA Grapalat" w:cs="Sylfaen"/>
          <w:i/>
          <w:sz w:val="18"/>
        </w:rPr>
      </w:pPr>
    </w:p>
    <w:p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467CD3"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A71D81">
        <w:rPr>
          <w:rFonts w:ascii="GHEA Grapalat" w:hAnsi="GHEA Grapalat"/>
          <w:i w:val="0"/>
          <w:lang w:val="af-ZA"/>
        </w:rPr>
        <w:t>Ի ՄԱՍԻՆ</w:t>
      </w:r>
      <w:r w:rsidR="00E449ED" w:rsidRPr="00A71D81">
        <w:rPr>
          <w:rFonts w:ascii="GHEA Grapalat" w:hAnsi="GHEA Grapalat"/>
          <w:i w:val="0"/>
          <w:lang w:val="af-ZA"/>
        </w:rPr>
        <w:t>*</w:t>
      </w:r>
    </w:p>
    <w:p w:rsidR="00642EFE" w:rsidRPr="00A71D81" w:rsidRDefault="00642EFE" w:rsidP="00EF3662">
      <w:pPr>
        <w:pStyle w:val="BodyTextIndent"/>
        <w:spacing w:line="240" w:lineRule="auto"/>
        <w:jc w:val="center"/>
        <w:rPr>
          <w:rFonts w:ascii="GHEA Grapalat" w:hAnsi="GHEA Grapalat"/>
          <w:i w:val="0"/>
          <w:lang w:val="af-ZA"/>
        </w:rPr>
      </w:pPr>
    </w:p>
    <w:p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467CD3">
        <w:rPr>
          <w:rFonts w:ascii="GHEA Grapalat" w:hAnsi="GHEA Grapalat"/>
          <w:i w:val="0"/>
          <w:lang w:val="af-ZA"/>
        </w:rPr>
        <w:t>2</w:t>
      </w:r>
      <w:r w:rsidR="000D0AAC">
        <w:rPr>
          <w:rFonts w:ascii="GHEA Grapalat" w:hAnsi="GHEA Grapalat"/>
          <w:i w:val="0"/>
          <w:lang w:val="af-ZA"/>
        </w:rPr>
        <w:t>4</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0D0AAC">
        <w:rPr>
          <w:rFonts w:ascii="GHEA Grapalat" w:hAnsi="GHEA Grapalat"/>
          <w:i w:val="0"/>
          <w:lang w:val="hy-AM"/>
        </w:rPr>
        <w:t>հունվա</w:t>
      </w:r>
      <w:r w:rsidR="00467CD3">
        <w:rPr>
          <w:rFonts w:ascii="GHEA Grapalat" w:hAnsi="GHEA Grapalat"/>
          <w:i w:val="0"/>
          <w:lang w:val="hy-AM"/>
        </w:rPr>
        <w:t>րի</w:t>
      </w:r>
      <w:r w:rsidR="003C53D4" w:rsidRPr="00A71D81">
        <w:rPr>
          <w:rFonts w:ascii="GHEA Grapalat" w:hAnsi="GHEA Grapalat"/>
          <w:i w:val="0"/>
          <w:lang w:val="af-ZA"/>
        </w:rPr>
        <w:t>»</w:t>
      </w:r>
      <w:r w:rsidR="002C35A1">
        <w:rPr>
          <w:rFonts w:ascii="GHEA Grapalat" w:hAnsi="GHEA Grapalat"/>
          <w:i w:val="0"/>
          <w:lang w:val="hy-AM"/>
        </w:rPr>
        <w:t xml:space="preserve"> </w:t>
      </w:r>
      <w:r w:rsidR="003C53D4" w:rsidRPr="00A71D81">
        <w:rPr>
          <w:rFonts w:ascii="GHEA Grapalat" w:hAnsi="GHEA Grapalat"/>
          <w:i w:val="0"/>
          <w:lang w:val="af-ZA"/>
        </w:rPr>
        <w:t>«</w:t>
      </w:r>
      <w:r w:rsidR="000D0AAC">
        <w:rPr>
          <w:rFonts w:ascii="GHEA Grapalat" w:hAnsi="GHEA Grapalat"/>
          <w:i w:val="0"/>
          <w:lang w:val="af-ZA"/>
        </w:rPr>
        <w:t>04</w:t>
      </w:r>
      <w:r w:rsidR="003C53D4" w:rsidRPr="00A71D81">
        <w:rPr>
          <w:rFonts w:ascii="GHEA Grapalat" w:hAnsi="GHEA Grapalat"/>
          <w:i w:val="0"/>
          <w:lang w:val="af-ZA"/>
        </w:rPr>
        <w:t>»</w:t>
      </w:r>
      <w:r w:rsidR="00A76C15" w:rsidRPr="00A71D81">
        <w:rPr>
          <w:rFonts w:ascii="GHEA Grapalat" w:hAnsi="GHEA Grapalat"/>
          <w:i w:val="0"/>
          <w:lang w:val="af-ZA"/>
        </w:rPr>
        <w:t>«</w:t>
      </w:r>
      <w:r w:rsidR="00467CD3">
        <w:rPr>
          <w:rFonts w:ascii="GHEA Grapalat" w:hAnsi="GHEA Grapalat"/>
          <w:i w:val="0"/>
          <w:lang w:val="hy-AM"/>
        </w:rPr>
        <w:t>2</w:t>
      </w:r>
      <w:r w:rsidR="00A76C15" w:rsidRPr="00A71D81">
        <w:rPr>
          <w:rFonts w:ascii="GHEA Grapalat" w:hAnsi="GHEA Grapalat"/>
          <w:i w:val="0"/>
          <w:lang w:val="af-ZA"/>
        </w:rPr>
        <w:t>»</w:t>
      </w:r>
      <w:r w:rsidRPr="00A71D81">
        <w:rPr>
          <w:rFonts w:ascii="GHEA Grapalat" w:hAnsi="GHEA Grapalat"/>
          <w:i w:val="0"/>
          <w:lang w:val="af-ZA"/>
        </w:rPr>
        <w:t xml:space="preserve">որոշմամբ </w:t>
      </w:r>
    </w:p>
    <w:p w:rsidR="0091042F" w:rsidRPr="00A71D81" w:rsidRDefault="0091042F" w:rsidP="00EF3662">
      <w:pPr>
        <w:pStyle w:val="BodyTextIndent"/>
        <w:spacing w:line="240" w:lineRule="auto"/>
        <w:jc w:val="center"/>
        <w:rPr>
          <w:rFonts w:ascii="GHEA Grapalat" w:hAnsi="GHEA Grapalat"/>
          <w:i w:val="0"/>
          <w:lang w:val="af-ZA"/>
        </w:rPr>
      </w:pPr>
    </w:p>
    <w:p w:rsidR="001962CE" w:rsidRDefault="00496E18" w:rsidP="00EF3662">
      <w:pPr>
        <w:pStyle w:val="BodyTextIndent"/>
        <w:spacing w:line="240" w:lineRule="auto"/>
        <w:jc w:val="center"/>
        <w:rPr>
          <w:rFonts w:ascii="GHEA Grapalat" w:hAnsi="GHEA Grapalat"/>
          <w:i w:val="0"/>
          <w:u w:val="single"/>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1346F7">
        <w:rPr>
          <w:rFonts w:ascii="GHEA Grapalat" w:hAnsi="GHEA Grapalat"/>
          <w:i w:val="0"/>
          <w:lang w:val="af-ZA"/>
        </w:rPr>
        <w:t>ԳՇՊՇ-ԳՀԱՊՁԲ-24/3</w:t>
      </w:r>
    </w:p>
    <w:p w:rsidR="0091042F" w:rsidRPr="00A71D81" w:rsidRDefault="0091042F" w:rsidP="00EF3662">
      <w:pPr>
        <w:pStyle w:val="BodyTextIndent"/>
        <w:spacing w:line="240" w:lineRule="auto"/>
        <w:jc w:val="center"/>
        <w:rPr>
          <w:rFonts w:ascii="GHEA Grapalat" w:hAnsi="GHEA Grapalat"/>
          <w:i w:val="0"/>
          <w:lang w:val="af-ZA"/>
        </w:rPr>
      </w:pPr>
    </w:p>
    <w:p w:rsidR="0091042F" w:rsidRDefault="001962CE" w:rsidP="001962CE">
      <w:pPr>
        <w:pStyle w:val="BodyTextIndent"/>
        <w:spacing w:line="240" w:lineRule="auto"/>
        <w:jc w:val="center"/>
        <w:rPr>
          <w:rFonts w:ascii="GHEA Grapalat" w:hAnsi="GHEA Grapalat"/>
          <w:b/>
          <w:i w:val="0"/>
          <w:szCs w:val="22"/>
          <w:lang w:val="hy-AM"/>
        </w:rPr>
      </w:pPr>
      <w:r w:rsidRPr="00025B9D">
        <w:rPr>
          <w:rFonts w:ascii="GHEA Grapalat" w:hAnsi="GHEA Grapalat"/>
          <w:b/>
          <w:i w:val="0"/>
          <w:szCs w:val="22"/>
          <w:lang w:val="hy-AM"/>
        </w:rPr>
        <w:t xml:space="preserve">Գնման ընթացակարգը հայտարարվում է </w:t>
      </w:r>
      <w:r w:rsidRPr="00025B9D">
        <w:rPr>
          <w:rFonts w:ascii="GHEA Grapalat" w:hAnsi="GHEA Grapalat"/>
          <w:b/>
          <w:i w:val="0"/>
          <w:szCs w:val="22"/>
          <w:lang w:val="af-ZA"/>
        </w:rPr>
        <w:t xml:space="preserve">«Գնումների մասին» օրենքի </w:t>
      </w:r>
      <w:r w:rsidRPr="00025B9D">
        <w:rPr>
          <w:rFonts w:ascii="GHEA Grapalat" w:hAnsi="GHEA Grapalat"/>
          <w:b/>
          <w:i w:val="0"/>
          <w:szCs w:val="22"/>
          <w:lang w:val="hy-AM"/>
        </w:rPr>
        <w:t>15</w:t>
      </w:r>
      <w:r w:rsidRPr="00025B9D">
        <w:rPr>
          <w:rFonts w:ascii="GHEA Grapalat" w:hAnsi="GHEA Grapalat"/>
          <w:b/>
          <w:i w:val="0"/>
          <w:szCs w:val="22"/>
          <w:lang w:val="af-ZA"/>
        </w:rPr>
        <w:t>-րդ հոդվածի</w:t>
      </w:r>
      <w:r w:rsidRPr="00025B9D">
        <w:rPr>
          <w:rFonts w:ascii="GHEA Grapalat" w:hAnsi="GHEA Grapalat"/>
          <w:b/>
          <w:i w:val="0"/>
          <w:szCs w:val="22"/>
          <w:lang w:val="hy-AM"/>
        </w:rPr>
        <w:t xml:space="preserve"> 6-րդ մասի կիրառմամբ</w:t>
      </w:r>
    </w:p>
    <w:p w:rsidR="001962CE" w:rsidRPr="00A71D81" w:rsidRDefault="001962CE" w:rsidP="00EF3662">
      <w:pPr>
        <w:pStyle w:val="BodyTextIndent"/>
        <w:spacing w:line="240" w:lineRule="auto"/>
        <w:rPr>
          <w:rFonts w:ascii="GHEA Grapalat" w:hAnsi="GHEA Grapalat"/>
          <w:i w:val="0"/>
          <w:lang w:val="af-ZA"/>
        </w:rPr>
      </w:pPr>
    </w:p>
    <w:p w:rsidR="00642EFE" w:rsidRPr="00A71D81" w:rsidRDefault="00467CD3" w:rsidP="00EF3662">
      <w:pPr>
        <w:pStyle w:val="BodyTextIndent"/>
        <w:spacing w:line="240" w:lineRule="auto"/>
        <w:ind w:firstLine="0"/>
        <w:rPr>
          <w:rFonts w:ascii="GHEA Grapalat" w:hAnsi="GHEA Grapalat"/>
          <w:i w:val="0"/>
          <w:lang w:val="af-ZA"/>
        </w:rPr>
      </w:pPr>
      <w:r w:rsidRPr="00675DD3">
        <w:rPr>
          <w:rFonts w:ascii="GHEA Grapalat" w:hAnsi="GHEA Grapalat"/>
          <w:i w:val="0"/>
          <w:lang w:val="af-ZA"/>
        </w:rPr>
        <w:t xml:space="preserve">Պատվիրատուն` </w:t>
      </w:r>
      <w:r>
        <w:rPr>
          <w:rFonts w:ascii="GHEA Grapalat" w:hAnsi="GHEA Grapalat"/>
          <w:i w:val="0"/>
          <w:lang w:val="hy-AM"/>
        </w:rPr>
        <w:t>«Գերատեսչական շենքերի պահպանման եվ շահագործման» ՓԲԸ-</w:t>
      </w:r>
      <w:r w:rsidRPr="000B15CF">
        <w:rPr>
          <w:rFonts w:ascii="GHEA Grapalat" w:hAnsi="GHEA Grapalat"/>
          <w:i w:val="0"/>
          <w:lang w:val="af-ZA"/>
        </w:rPr>
        <w:t>ը</w:t>
      </w:r>
      <w:r>
        <w:rPr>
          <w:rFonts w:ascii="GHEA Grapalat" w:hAnsi="GHEA Grapalat"/>
          <w:i w:val="0"/>
          <w:lang w:val="af-ZA"/>
        </w:rPr>
        <w:t>, որը գտնվում է</w:t>
      </w:r>
      <w:r w:rsidRPr="000B15CF">
        <w:rPr>
          <w:rFonts w:ascii="GHEA Grapalat" w:hAnsi="GHEA Grapalat"/>
          <w:i w:val="0"/>
          <w:lang w:val="af-ZA"/>
        </w:rPr>
        <w:t xml:space="preserve">ք.Երևան, Արգիշտիի 1 </w:t>
      </w:r>
      <w:r w:rsidRPr="00675DD3">
        <w:rPr>
          <w:rFonts w:ascii="GHEA Grapalat" w:hAnsi="GHEA Grapalat"/>
          <w:i w:val="0"/>
          <w:lang w:val="af-ZA"/>
        </w:rPr>
        <w:t>հասցեում,</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0503DB">
        <w:rPr>
          <w:rFonts w:ascii="GHEA Grapalat" w:hAnsi="GHEA Grapalat"/>
          <w:i w:val="0"/>
          <w:lang w:val="hy-AM"/>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0503DB">
        <w:rPr>
          <w:rFonts w:ascii="GHEA Grapalat" w:hAnsi="GHEA Grapalat"/>
          <w:i w:val="0"/>
          <w:lang w:val="hy-AM"/>
        </w:rPr>
        <w:t xml:space="preserve"> </w:t>
      </w:r>
      <w:r w:rsidR="00997840" w:rsidRPr="00997840">
        <w:rPr>
          <w:rFonts w:ascii="GHEA Grapalat" w:hAnsi="GHEA Grapalat"/>
          <w:i w:val="0"/>
          <w:lang w:val="af-ZA"/>
        </w:rPr>
        <w:t>տնտեսական ապրանքների</w:t>
      </w:r>
      <w:r w:rsidR="000503DB">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p>
    <w:p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FootnoteReference"/>
          <w:rFonts w:ascii="GHEA Grapalat" w:hAnsi="GHEA Grapalat"/>
          <w:i w:val="0"/>
          <w:lang w:val="af-ZA"/>
        </w:rPr>
        <w:footnoteReference w:id="2"/>
      </w:r>
    </w:p>
    <w:p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p>
    <w:p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CF2A39" w:rsidRPr="000B15CF">
        <w:rPr>
          <w:rFonts w:ascii="GHEA Grapalat" w:hAnsi="GHEA Grapalat"/>
          <w:i w:val="0"/>
          <w:lang w:val="af-ZA"/>
        </w:rPr>
        <w:t>ք.Երևան, Արգիշտիի 1</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2F1141">
        <w:rPr>
          <w:rFonts w:ascii="GHEA Grapalat" w:hAnsi="GHEA Grapalat"/>
          <w:i w:val="0"/>
          <w:lang w:val="af-ZA"/>
        </w:rPr>
        <w:t xml:space="preserve">  </w:t>
      </w:r>
      <w:r w:rsidR="006265F4" w:rsidRPr="00A71D81">
        <w:rPr>
          <w:rFonts w:ascii="GHEA Grapalat" w:hAnsi="GHEA Grapalat"/>
          <w:i w:val="0"/>
          <w:lang w:val="af-ZA"/>
        </w:rPr>
        <w:t xml:space="preserve">մինչև սույն հայտարարության </w:t>
      </w:r>
    </w:p>
    <w:p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2C35A1" w:rsidRPr="00D12106">
        <w:rPr>
          <w:rFonts w:ascii="GHEA Grapalat" w:hAnsi="GHEA Grapalat"/>
          <w:i w:val="0"/>
          <w:highlight w:val="yellow"/>
          <w:lang w:val="hy-AM"/>
        </w:rPr>
        <w:t>202</w:t>
      </w:r>
      <w:r w:rsidR="002C35A1">
        <w:rPr>
          <w:rFonts w:ascii="GHEA Grapalat" w:hAnsi="GHEA Grapalat"/>
          <w:i w:val="0"/>
          <w:highlight w:val="yellow"/>
          <w:lang w:val="hy-AM"/>
        </w:rPr>
        <w:t>4</w:t>
      </w:r>
      <w:r w:rsidR="002C35A1" w:rsidRPr="00D12106">
        <w:rPr>
          <w:rFonts w:ascii="GHEA Grapalat" w:hAnsi="GHEA Grapalat"/>
          <w:i w:val="0"/>
          <w:highlight w:val="yellow"/>
          <w:lang w:val="hy-AM"/>
        </w:rPr>
        <w:t xml:space="preserve"> թվականի</w:t>
      </w:r>
      <w:r w:rsidR="002C35A1">
        <w:rPr>
          <w:rFonts w:ascii="GHEA Grapalat" w:hAnsi="GHEA Grapalat"/>
          <w:i w:val="0"/>
          <w:highlight w:val="yellow"/>
          <w:lang w:val="hy-AM"/>
        </w:rPr>
        <w:t xml:space="preserve"> հունվա</w:t>
      </w:r>
      <w:r w:rsidR="002C35A1" w:rsidRPr="00D12106">
        <w:rPr>
          <w:rFonts w:ascii="GHEA Grapalat" w:hAnsi="GHEA Grapalat"/>
          <w:i w:val="0"/>
          <w:highlight w:val="yellow"/>
          <w:lang w:val="hy-AM"/>
        </w:rPr>
        <w:t>րի</w:t>
      </w:r>
      <w:r w:rsidR="002C35A1">
        <w:rPr>
          <w:rFonts w:ascii="GHEA Grapalat" w:hAnsi="GHEA Grapalat"/>
          <w:i w:val="0"/>
          <w:highlight w:val="yellow"/>
          <w:lang w:val="hy-AM"/>
        </w:rPr>
        <w:t xml:space="preserve"> </w:t>
      </w:r>
      <w:r w:rsidR="001346F7" w:rsidRPr="001346F7">
        <w:rPr>
          <w:rFonts w:ascii="GHEA Grapalat" w:hAnsi="GHEA Grapalat"/>
          <w:i w:val="0"/>
          <w:highlight w:val="yellow"/>
          <w:lang w:val="af-ZA"/>
        </w:rPr>
        <w:t>1</w:t>
      </w:r>
      <w:r w:rsidR="00D66F2B">
        <w:rPr>
          <w:rFonts w:ascii="GHEA Grapalat" w:hAnsi="GHEA Grapalat"/>
          <w:i w:val="0"/>
          <w:highlight w:val="yellow"/>
          <w:lang w:val="hy-AM"/>
        </w:rPr>
        <w:t>7</w:t>
      </w:r>
      <w:r w:rsidR="00D61D64" w:rsidRPr="002C1B8D">
        <w:rPr>
          <w:rFonts w:ascii="GHEA Grapalat" w:hAnsi="GHEA Grapalat"/>
          <w:i w:val="0"/>
          <w:highlight w:val="yellow"/>
          <w:lang w:val="af-ZA"/>
        </w:rPr>
        <w:t>-</w:t>
      </w:r>
      <w:r w:rsidR="002C35A1" w:rsidRPr="00D12106">
        <w:rPr>
          <w:rFonts w:ascii="GHEA Grapalat" w:hAnsi="GHEA Grapalat"/>
          <w:i w:val="0"/>
          <w:highlight w:val="yellow"/>
          <w:lang w:val="af-ZA"/>
        </w:rPr>
        <w:t xml:space="preserve">ին ժամը  </w:t>
      </w:r>
      <w:r w:rsidR="002C35A1" w:rsidRPr="00D12106">
        <w:rPr>
          <w:rFonts w:ascii="GHEA Grapalat" w:hAnsi="GHEA Grapalat"/>
          <w:i w:val="0"/>
          <w:highlight w:val="yellow"/>
          <w:lang w:val="hy-AM"/>
        </w:rPr>
        <w:t>10:00</w:t>
      </w:r>
      <w:r w:rsidR="00332EE7" w:rsidRPr="00A71D81">
        <w:rPr>
          <w:rFonts w:ascii="GHEA Grapalat" w:hAnsi="GHEA Grapalat"/>
          <w:i w:val="0"/>
          <w:lang w:val="af-ZA"/>
        </w:rPr>
        <w:t xml:space="preserve">-ը: </w:t>
      </w:r>
    </w:p>
    <w:p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p>
    <w:p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12106" w:rsidRPr="000B15CF">
        <w:rPr>
          <w:rFonts w:ascii="GHEA Grapalat" w:hAnsi="GHEA Grapalat"/>
          <w:i w:val="0"/>
          <w:lang w:val="af-ZA"/>
        </w:rPr>
        <w:t>ք.Երևան, Արգիշտիի 1</w:t>
      </w:r>
      <w:r w:rsidRPr="00A71D81">
        <w:rPr>
          <w:rFonts w:ascii="GHEA Grapalat" w:hAnsi="GHEA Grapalat"/>
          <w:i w:val="0"/>
          <w:lang w:val="af-ZA"/>
        </w:rPr>
        <w:t>հասցեում</w:t>
      </w:r>
      <w:r w:rsidRPr="00493A19">
        <w:rPr>
          <w:rFonts w:ascii="GHEA Grapalat" w:hAnsi="GHEA Grapalat"/>
          <w:i w:val="0"/>
          <w:lang w:val="af-ZA"/>
        </w:rPr>
        <w:t xml:space="preserve">, </w:t>
      </w:r>
      <w:r w:rsidR="00493A19">
        <w:rPr>
          <w:rFonts w:ascii="GHEA Grapalat" w:hAnsi="GHEA Grapalat"/>
          <w:i w:val="0"/>
          <w:lang w:val="hy-AM"/>
        </w:rPr>
        <w:t>/</w:t>
      </w:r>
      <w:r w:rsidR="00493A19" w:rsidRPr="00493A19">
        <w:rPr>
          <w:rFonts w:ascii="GHEA Grapalat" w:hAnsi="GHEA Grapalat"/>
          <w:i w:val="0"/>
          <w:lang w:val="hy-AM"/>
        </w:rPr>
        <w:t>108</w:t>
      </w:r>
      <w:r w:rsidR="00493A19">
        <w:rPr>
          <w:rFonts w:ascii="GHEA Grapalat" w:hAnsi="GHEA Grapalat"/>
          <w:i w:val="0"/>
          <w:lang w:val="hy-AM"/>
        </w:rPr>
        <w:t xml:space="preserve"> </w:t>
      </w:r>
      <w:r w:rsidR="00493A19" w:rsidRPr="00493A19">
        <w:rPr>
          <w:rFonts w:ascii="GHEA Grapalat" w:hAnsi="GHEA Grapalat"/>
          <w:i w:val="0"/>
          <w:lang w:val="hy-AM"/>
        </w:rPr>
        <w:t>սեն</w:t>
      </w:r>
      <w:r w:rsidR="00493A19">
        <w:rPr>
          <w:rFonts w:ascii="GHEA Grapalat" w:hAnsi="GHEA Grapalat"/>
          <w:i w:val="0"/>
          <w:lang w:val="hy-AM"/>
        </w:rPr>
        <w:t>յ</w:t>
      </w:r>
      <w:r w:rsidR="00493A19" w:rsidRPr="00493A19">
        <w:rPr>
          <w:rFonts w:ascii="GHEA Grapalat" w:hAnsi="GHEA Grapalat"/>
          <w:i w:val="0"/>
          <w:lang w:val="hy-AM"/>
        </w:rPr>
        <w:t>ակ</w:t>
      </w:r>
      <w:r w:rsidR="00493A19">
        <w:rPr>
          <w:rFonts w:ascii="GHEA Grapalat" w:hAnsi="GHEA Grapalat"/>
          <w:i w:val="0"/>
          <w:lang w:val="hy-AM"/>
        </w:rPr>
        <w:t>/</w:t>
      </w:r>
      <w:r w:rsidRPr="00493A19">
        <w:rPr>
          <w:rFonts w:ascii="GHEA Grapalat" w:hAnsi="GHEA Grapalat"/>
          <w:i w:val="0"/>
          <w:lang w:val="af-ZA"/>
        </w:rPr>
        <w:t xml:space="preserve"> </w:t>
      </w:r>
      <w:r w:rsidR="00D12106" w:rsidRPr="00D12106">
        <w:rPr>
          <w:rFonts w:ascii="GHEA Grapalat" w:hAnsi="GHEA Grapalat"/>
          <w:i w:val="0"/>
          <w:highlight w:val="yellow"/>
          <w:lang w:val="hy-AM"/>
        </w:rPr>
        <w:t>202</w:t>
      </w:r>
      <w:r w:rsidR="00493A19">
        <w:rPr>
          <w:rFonts w:ascii="GHEA Grapalat" w:hAnsi="GHEA Grapalat"/>
          <w:i w:val="0"/>
          <w:highlight w:val="yellow"/>
          <w:lang w:val="hy-AM"/>
        </w:rPr>
        <w:t>4</w:t>
      </w:r>
      <w:r w:rsidR="00D12106" w:rsidRPr="00D12106">
        <w:rPr>
          <w:rFonts w:ascii="GHEA Grapalat" w:hAnsi="GHEA Grapalat"/>
          <w:i w:val="0"/>
          <w:highlight w:val="yellow"/>
          <w:lang w:val="hy-AM"/>
        </w:rPr>
        <w:t xml:space="preserve"> թվականի</w:t>
      </w:r>
      <w:r w:rsidR="000503DB">
        <w:rPr>
          <w:rFonts w:ascii="GHEA Grapalat" w:hAnsi="GHEA Grapalat"/>
          <w:i w:val="0"/>
          <w:highlight w:val="yellow"/>
          <w:lang w:val="hy-AM"/>
        </w:rPr>
        <w:t xml:space="preserve"> </w:t>
      </w:r>
      <w:r w:rsidR="00493A19">
        <w:rPr>
          <w:rFonts w:ascii="GHEA Grapalat" w:hAnsi="GHEA Grapalat"/>
          <w:i w:val="0"/>
          <w:highlight w:val="yellow"/>
          <w:lang w:val="hy-AM"/>
        </w:rPr>
        <w:t>հունվա</w:t>
      </w:r>
      <w:r w:rsidR="00D12106" w:rsidRPr="00D12106">
        <w:rPr>
          <w:rFonts w:ascii="GHEA Grapalat" w:hAnsi="GHEA Grapalat"/>
          <w:i w:val="0"/>
          <w:highlight w:val="yellow"/>
          <w:lang w:val="hy-AM"/>
        </w:rPr>
        <w:t>րի</w:t>
      </w:r>
      <w:r w:rsidR="000503DB">
        <w:rPr>
          <w:rFonts w:ascii="GHEA Grapalat" w:hAnsi="GHEA Grapalat"/>
          <w:i w:val="0"/>
          <w:highlight w:val="yellow"/>
          <w:lang w:val="hy-AM"/>
        </w:rPr>
        <w:t xml:space="preserve"> </w:t>
      </w:r>
      <w:r w:rsidR="001346F7">
        <w:rPr>
          <w:rFonts w:ascii="GHEA Grapalat" w:hAnsi="GHEA Grapalat"/>
          <w:i w:val="0"/>
          <w:highlight w:val="yellow"/>
          <w:lang w:val="af-ZA"/>
        </w:rPr>
        <w:t>1</w:t>
      </w:r>
      <w:r w:rsidR="00D66F2B">
        <w:rPr>
          <w:rFonts w:ascii="GHEA Grapalat" w:hAnsi="GHEA Grapalat"/>
          <w:i w:val="0"/>
          <w:highlight w:val="yellow"/>
          <w:lang w:val="hy-AM"/>
        </w:rPr>
        <w:t>7</w:t>
      </w:r>
      <w:r w:rsidRPr="00D12106">
        <w:rPr>
          <w:rFonts w:ascii="GHEA Grapalat" w:hAnsi="GHEA Grapalat"/>
          <w:i w:val="0"/>
          <w:highlight w:val="yellow"/>
          <w:lang w:val="af-ZA"/>
        </w:rPr>
        <w:t xml:space="preserve">-ին ժամը  </w:t>
      </w:r>
      <w:r w:rsidR="00D12106" w:rsidRPr="00D12106">
        <w:rPr>
          <w:rFonts w:ascii="GHEA Grapalat" w:hAnsi="GHEA Grapalat"/>
          <w:i w:val="0"/>
          <w:highlight w:val="yellow"/>
          <w:lang w:val="hy-AM"/>
        </w:rPr>
        <w:t>10:00</w:t>
      </w:r>
      <w:r w:rsidRPr="00D12106">
        <w:rPr>
          <w:rFonts w:ascii="GHEA Grapalat" w:hAnsi="GHEA Grapalat"/>
          <w:i w:val="0"/>
          <w:highlight w:val="yellow"/>
          <w:lang w:val="af-ZA"/>
        </w:rPr>
        <w:t>-ին։</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ՀՀօրենքովևՀՀ քաղաքացիական դատավարության օրենսգրքով սահմանված կարգով։</w:t>
      </w:r>
    </w:p>
    <w:p w:rsidR="006675F2" w:rsidRPr="006D2E03" w:rsidRDefault="006675F2" w:rsidP="00EF3662">
      <w:pPr>
        <w:pStyle w:val="BodyTextIndent"/>
        <w:spacing w:line="240" w:lineRule="auto"/>
        <w:rPr>
          <w:rFonts w:ascii="GHEA Grapalat" w:hAnsi="GHEA Grapalat"/>
          <w:i w:val="0"/>
          <w:lang w:val="hy-AM"/>
        </w:rPr>
      </w:pPr>
    </w:p>
    <w:p w:rsidR="00D12106" w:rsidRPr="00C02EAF" w:rsidRDefault="00D12106" w:rsidP="00D12106">
      <w:pPr>
        <w:pStyle w:val="BodyTextIndent"/>
        <w:spacing w:line="240" w:lineRule="auto"/>
        <w:rPr>
          <w:rFonts w:ascii="GHEA Grapalat" w:hAnsi="GHEA Grapalat"/>
          <w:i w:val="0"/>
          <w:lang w:val="af-ZA"/>
        </w:rPr>
      </w:pPr>
      <w:r w:rsidRPr="000B15CF">
        <w:rPr>
          <w:rFonts w:ascii="GHEA Grapalat" w:hAnsi="GHEA Grapalat"/>
          <w:i w:val="0"/>
          <w:lang w:val="af-ZA"/>
        </w:rPr>
        <w:t>Սույն հայտարարության հետ կապված լրացուցիչ տեղեկություններ ստանալու համար կարող եք դիմել գնումների համակարգող`</w:t>
      </w:r>
      <w:r w:rsidRPr="00C02EAF">
        <w:rPr>
          <w:rFonts w:ascii="GHEA Grapalat" w:hAnsi="GHEA Grapalat"/>
          <w:i w:val="0"/>
          <w:lang w:val="af-ZA"/>
        </w:rPr>
        <w:t xml:space="preserve"> Կ.Ամիրբեկյանին։</w:t>
      </w:r>
    </w:p>
    <w:p w:rsidR="00D12106" w:rsidRPr="00C02EAF" w:rsidRDefault="00D12106" w:rsidP="00D12106">
      <w:pPr>
        <w:pStyle w:val="BodyTextIndent"/>
        <w:spacing w:line="240" w:lineRule="auto"/>
        <w:jc w:val="left"/>
        <w:rPr>
          <w:rFonts w:ascii="GHEA Grapalat" w:hAnsi="GHEA Grapalat"/>
          <w:i w:val="0"/>
          <w:lang w:val="af-ZA"/>
        </w:rPr>
      </w:pPr>
      <w:r w:rsidRPr="000B15CF">
        <w:rPr>
          <w:rFonts w:ascii="GHEA Grapalat" w:hAnsi="GHEA Grapalat"/>
          <w:i w:val="0"/>
          <w:lang w:val="af-ZA"/>
        </w:rPr>
        <w:t>Հեռախոս`</w:t>
      </w:r>
      <w:r w:rsidRPr="00C02EAF">
        <w:rPr>
          <w:rFonts w:ascii="GHEA Grapalat" w:hAnsi="GHEA Grapalat"/>
          <w:i w:val="0"/>
          <w:lang w:val="af-ZA"/>
        </w:rPr>
        <w:t xml:space="preserve"> 011514171</w:t>
      </w:r>
      <w:r w:rsidRPr="000B15CF">
        <w:rPr>
          <w:rFonts w:ascii="GHEA Grapalat" w:hAnsi="GHEA Grapalat"/>
          <w:i w:val="0"/>
          <w:lang w:val="af-ZA"/>
        </w:rPr>
        <w:t>։</w:t>
      </w:r>
    </w:p>
    <w:p w:rsidR="00D12106" w:rsidRDefault="00D12106" w:rsidP="00D12106">
      <w:pPr>
        <w:pStyle w:val="BodyTextIndent"/>
        <w:spacing w:line="240" w:lineRule="auto"/>
        <w:rPr>
          <w:rFonts w:ascii="GHEA Grapalat" w:hAnsi="GHEA Grapalat"/>
          <w:i w:val="0"/>
          <w:lang w:val="af-ZA"/>
        </w:rPr>
      </w:pPr>
      <w:r w:rsidRPr="000B15CF">
        <w:rPr>
          <w:rFonts w:ascii="GHEA Grapalat" w:hAnsi="GHEA Grapalat"/>
          <w:i w:val="0"/>
          <w:lang w:val="af-ZA"/>
        </w:rPr>
        <w:t xml:space="preserve"> Էլ.փոստ`</w:t>
      </w:r>
      <w:hyperlink r:id="rId8" w:history="1">
        <w:r w:rsidRPr="004B69B0">
          <w:rPr>
            <w:rStyle w:val="Hyperlink"/>
            <w:rFonts w:ascii="GHEA Grapalat" w:hAnsi="GHEA Grapalat"/>
            <w:i w:val="0"/>
            <w:lang w:val="af-ZA"/>
          </w:rPr>
          <w:t>gshpsh@yerevan.am</w:t>
        </w:r>
      </w:hyperlink>
    </w:p>
    <w:p w:rsidR="00D12106" w:rsidRPr="00C02EAF" w:rsidRDefault="00D12106" w:rsidP="00D12106">
      <w:pPr>
        <w:pStyle w:val="BodyTextIndent"/>
        <w:spacing w:line="240" w:lineRule="auto"/>
        <w:rPr>
          <w:rFonts w:ascii="GHEA Grapalat" w:hAnsi="GHEA Grapalat"/>
          <w:i w:val="0"/>
          <w:lang w:val="af-ZA"/>
        </w:rPr>
      </w:pPr>
    </w:p>
    <w:p w:rsidR="00D12106" w:rsidRPr="000747E8" w:rsidRDefault="00D12106" w:rsidP="00D12106">
      <w:pPr>
        <w:pStyle w:val="BodyTextIndent"/>
        <w:spacing w:line="240" w:lineRule="auto"/>
        <w:rPr>
          <w:rFonts w:ascii="GHEA Grapalat" w:hAnsi="GHEA Grapalat"/>
          <w:i w:val="0"/>
          <w:lang w:val="hy-AM"/>
        </w:rPr>
      </w:pPr>
      <w:r w:rsidRPr="000747E8">
        <w:rPr>
          <w:rFonts w:ascii="GHEA Grapalat" w:hAnsi="GHEA Grapalat"/>
          <w:i w:val="0"/>
          <w:lang w:val="af-ZA"/>
        </w:rPr>
        <w:t>Պատվիրատու`</w:t>
      </w:r>
      <w:r>
        <w:rPr>
          <w:rFonts w:ascii="GHEA Grapalat" w:hAnsi="GHEA Grapalat"/>
          <w:i w:val="0"/>
          <w:lang w:val="hy-AM"/>
        </w:rPr>
        <w:t>«Գ</w:t>
      </w:r>
      <w:r w:rsidRPr="000747E8">
        <w:rPr>
          <w:rFonts w:ascii="GHEA Grapalat" w:hAnsi="GHEA Grapalat"/>
          <w:i w:val="0"/>
          <w:lang w:val="hy-AM"/>
        </w:rPr>
        <w:t>երատեսչական շենքերի պահպանման և շահագործման» ՓԲԸ</w:t>
      </w:r>
      <w:r w:rsidRPr="000747E8">
        <w:rPr>
          <w:rFonts w:ascii="GHEA Grapalat" w:hAnsi="GHEA Grapalat"/>
          <w:i w:val="0"/>
          <w:lang w:val="af-ZA"/>
        </w:rPr>
        <w:t>։</w:t>
      </w:r>
    </w:p>
    <w:p w:rsidR="00754697" w:rsidRPr="00D12106" w:rsidRDefault="00754697" w:rsidP="00EF3662">
      <w:pPr>
        <w:pStyle w:val="BodyTextIndent"/>
        <w:spacing w:line="240" w:lineRule="auto"/>
        <w:ind w:left="1404"/>
        <w:rPr>
          <w:rFonts w:ascii="GHEA Grapalat" w:hAnsi="GHEA Grapalat"/>
          <w:i w:val="0"/>
          <w:lang w:val="hy-AM"/>
        </w:rPr>
      </w:pPr>
    </w:p>
    <w:p w:rsidR="00A12C95" w:rsidRPr="00A71D81" w:rsidRDefault="00A12C95" w:rsidP="00EF3662">
      <w:pPr>
        <w:pStyle w:val="BodyTextIndent"/>
        <w:spacing w:line="240" w:lineRule="auto"/>
        <w:ind w:left="1404"/>
        <w:rPr>
          <w:rFonts w:ascii="GHEA Grapalat" w:hAnsi="GHEA Grapalat"/>
          <w:i w:val="0"/>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37DDE" w:rsidRPr="00A71D81" w:rsidRDefault="00037DDE" w:rsidP="00EF3662">
      <w:pPr>
        <w:pStyle w:val="BodyText"/>
        <w:ind w:right="-7" w:firstLine="567"/>
        <w:jc w:val="right"/>
        <w:rPr>
          <w:rFonts w:ascii="GHEA Grapalat" w:hAnsi="GHEA Grapalat" w:cs="Sylfaen"/>
          <w:i/>
          <w:sz w:val="22"/>
          <w:lang w:val="af-ZA"/>
        </w:rPr>
      </w:pPr>
    </w:p>
    <w:p w:rsidR="00096865" w:rsidRPr="005F3AF4" w:rsidRDefault="00096865" w:rsidP="00EF3662">
      <w:pPr>
        <w:pStyle w:val="BodyText"/>
        <w:spacing w:after="0"/>
        <w:ind w:firstLine="567"/>
        <w:jc w:val="right"/>
        <w:rPr>
          <w:rFonts w:ascii="GHEA Grapalat" w:hAnsi="GHEA Grapalat" w:cs="Sylfaen"/>
          <w:sz w:val="20"/>
          <w:szCs w:val="20"/>
          <w:lang w:val="af-ZA"/>
        </w:rPr>
      </w:pPr>
      <w:r w:rsidRPr="00CC1B35">
        <w:rPr>
          <w:rFonts w:ascii="GHEA Grapalat" w:hAnsi="GHEA Grapalat" w:cs="Sylfaen"/>
          <w:sz w:val="20"/>
          <w:szCs w:val="20"/>
        </w:rPr>
        <w:lastRenderedPageBreak/>
        <w:t>Հաստատված</w:t>
      </w:r>
      <w:r w:rsidRPr="005F3AF4">
        <w:rPr>
          <w:rFonts w:ascii="GHEA Grapalat" w:hAnsi="GHEA Grapalat" w:cs="Sylfaen"/>
          <w:sz w:val="20"/>
          <w:szCs w:val="20"/>
          <w:lang w:val="af-ZA"/>
        </w:rPr>
        <w:t xml:space="preserve"> </w:t>
      </w:r>
      <w:r w:rsidRPr="00CC1B35">
        <w:rPr>
          <w:rFonts w:ascii="GHEA Grapalat" w:hAnsi="GHEA Grapalat" w:cs="Sylfaen"/>
          <w:sz w:val="20"/>
          <w:szCs w:val="20"/>
        </w:rPr>
        <w:t>է</w:t>
      </w:r>
    </w:p>
    <w:p w:rsidR="00096865" w:rsidRPr="005F3AF4" w:rsidRDefault="001346F7" w:rsidP="00EF3662">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rPr>
        <w:t>ԳՇՊՇ</w:t>
      </w:r>
      <w:r w:rsidRPr="001C4FFD">
        <w:rPr>
          <w:rFonts w:ascii="GHEA Grapalat" w:hAnsi="GHEA Grapalat" w:cs="Sylfaen"/>
          <w:sz w:val="20"/>
          <w:szCs w:val="20"/>
          <w:lang w:val="af-ZA"/>
        </w:rPr>
        <w:t>-</w:t>
      </w:r>
      <w:r>
        <w:rPr>
          <w:rFonts w:ascii="GHEA Grapalat" w:hAnsi="GHEA Grapalat" w:cs="Sylfaen"/>
          <w:sz w:val="20"/>
          <w:szCs w:val="20"/>
        </w:rPr>
        <w:t>ԳՀԱՊՁԲ</w:t>
      </w:r>
      <w:r w:rsidRPr="001C4FFD">
        <w:rPr>
          <w:rFonts w:ascii="GHEA Grapalat" w:hAnsi="GHEA Grapalat" w:cs="Sylfaen"/>
          <w:sz w:val="20"/>
          <w:szCs w:val="20"/>
          <w:lang w:val="af-ZA"/>
        </w:rPr>
        <w:t>-24/3</w:t>
      </w:r>
      <w:r w:rsidR="00096865" w:rsidRPr="00CC1B35">
        <w:rPr>
          <w:rFonts w:ascii="GHEA Grapalat" w:hAnsi="GHEA Grapalat" w:cs="Sylfaen"/>
          <w:sz w:val="20"/>
          <w:szCs w:val="20"/>
        </w:rPr>
        <w:t>ծածկագրով</w:t>
      </w:r>
      <w:r w:rsidR="00096865" w:rsidRPr="005F3AF4">
        <w:rPr>
          <w:rFonts w:ascii="GHEA Grapalat" w:hAnsi="GHEA Grapalat" w:cs="Sylfaen"/>
          <w:sz w:val="20"/>
          <w:szCs w:val="20"/>
          <w:lang w:val="af-ZA"/>
        </w:rPr>
        <w:t xml:space="preserve"> </w:t>
      </w:r>
    </w:p>
    <w:p w:rsidR="00096865" w:rsidRPr="005F3AF4" w:rsidRDefault="00467CD3" w:rsidP="00EF3662">
      <w:pPr>
        <w:pStyle w:val="BodyText"/>
        <w:spacing w:after="0"/>
        <w:ind w:firstLine="567"/>
        <w:jc w:val="right"/>
        <w:rPr>
          <w:rFonts w:ascii="GHEA Grapalat" w:hAnsi="GHEA Grapalat" w:cs="Sylfaen"/>
          <w:sz w:val="20"/>
          <w:szCs w:val="20"/>
          <w:lang w:val="af-ZA"/>
        </w:rPr>
      </w:pPr>
      <w:r w:rsidRPr="00CC1B35">
        <w:rPr>
          <w:rFonts w:ascii="GHEA Grapalat" w:hAnsi="GHEA Grapalat" w:cs="Sylfaen"/>
          <w:sz w:val="20"/>
          <w:szCs w:val="20"/>
        </w:rPr>
        <w:t>գնանշման</w:t>
      </w:r>
      <w:r w:rsidRPr="005F3AF4">
        <w:rPr>
          <w:rFonts w:ascii="GHEA Grapalat" w:hAnsi="GHEA Grapalat" w:cs="Sylfaen"/>
          <w:sz w:val="20"/>
          <w:szCs w:val="20"/>
          <w:lang w:val="af-ZA"/>
        </w:rPr>
        <w:t xml:space="preserve"> </w:t>
      </w:r>
      <w:r w:rsidRPr="00CC1B35">
        <w:rPr>
          <w:rFonts w:ascii="GHEA Grapalat" w:hAnsi="GHEA Grapalat" w:cs="Sylfaen"/>
          <w:sz w:val="20"/>
          <w:szCs w:val="20"/>
        </w:rPr>
        <w:t>հարցում</w:t>
      </w:r>
      <w:r w:rsidR="008C5FC1" w:rsidRPr="00CC1B35">
        <w:rPr>
          <w:rFonts w:ascii="GHEA Grapalat" w:hAnsi="GHEA Grapalat" w:cs="Sylfaen"/>
          <w:sz w:val="20"/>
          <w:szCs w:val="20"/>
        </w:rPr>
        <w:t>ի</w:t>
      </w:r>
      <w:r w:rsidR="00EE5855" w:rsidRPr="00CC1B35">
        <w:rPr>
          <w:rFonts w:ascii="GHEA Grapalat" w:hAnsi="GHEA Grapalat" w:cs="Sylfaen"/>
          <w:sz w:val="20"/>
          <w:szCs w:val="20"/>
        </w:rPr>
        <w:t>գնահատող</w:t>
      </w:r>
      <w:r w:rsidR="00EE5855" w:rsidRPr="005F3AF4">
        <w:rPr>
          <w:rFonts w:ascii="GHEA Grapalat" w:hAnsi="GHEA Grapalat" w:cs="Sylfaen"/>
          <w:sz w:val="20"/>
          <w:szCs w:val="20"/>
          <w:lang w:val="af-ZA"/>
        </w:rPr>
        <w:t xml:space="preserve"> </w:t>
      </w:r>
      <w:r w:rsidR="00096865" w:rsidRPr="00CC1B35">
        <w:rPr>
          <w:rFonts w:ascii="GHEA Grapalat" w:hAnsi="GHEA Grapalat" w:cs="Sylfaen"/>
          <w:sz w:val="20"/>
          <w:szCs w:val="20"/>
        </w:rPr>
        <w:t>հանձնաժողովի</w:t>
      </w:r>
    </w:p>
    <w:p w:rsidR="00096865" w:rsidRPr="005F3AF4" w:rsidRDefault="00DC6170" w:rsidP="00EF3662">
      <w:pPr>
        <w:pStyle w:val="BodyText"/>
        <w:spacing w:after="0"/>
        <w:ind w:firstLine="567"/>
        <w:jc w:val="right"/>
        <w:rPr>
          <w:rFonts w:ascii="GHEA Grapalat" w:hAnsi="GHEA Grapalat" w:cs="Sylfaen"/>
          <w:sz w:val="20"/>
          <w:szCs w:val="20"/>
          <w:lang w:val="af-ZA"/>
        </w:rPr>
      </w:pPr>
      <w:r w:rsidRPr="005F3AF4">
        <w:rPr>
          <w:rFonts w:ascii="GHEA Grapalat" w:hAnsi="GHEA Grapalat" w:cs="Sylfaen"/>
          <w:sz w:val="20"/>
          <w:szCs w:val="20"/>
          <w:lang w:val="af-ZA"/>
        </w:rPr>
        <w:t>202</w:t>
      </w:r>
      <w:r w:rsidR="000D0AAC">
        <w:rPr>
          <w:rFonts w:ascii="GHEA Grapalat" w:hAnsi="GHEA Grapalat" w:cs="Sylfaen"/>
          <w:sz w:val="20"/>
          <w:szCs w:val="20"/>
          <w:lang w:val="hy-AM"/>
        </w:rPr>
        <w:t>4</w:t>
      </w:r>
      <w:r w:rsidRPr="005F3AF4">
        <w:rPr>
          <w:rFonts w:ascii="GHEA Grapalat" w:hAnsi="GHEA Grapalat" w:cs="Sylfaen"/>
          <w:sz w:val="20"/>
          <w:szCs w:val="20"/>
          <w:lang w:val="af-ZA"/>
        </w:rPr>
        <w:t xml:space="preserve">   </w:t>
      </w:r>
      <w:r w:rsidRPr="00CC1B35">
        <w:rPr>
          <w:rFonts w:ascii="GHEA Grapalat" w:hAnsi="GHEA Grapalat" w:cs="Sylfaen"/>
          <w:sz w:val="20"/>
          <w:szCs w:val="20"/>
        </w:rPr>
        <w:t>թվականի</w:t>
      </w:r>
      <w:r w:rsidRPr="005F3AF4">
        <w:rPr>
          <w:rFonts w:ascii="GHEA Grapalat" w:hAnsi="GHEA Grapalat" w:cs="Sylfaen"/>
          <w:sz w:val="20"/>
          <w:szCs w:val="20"/>
          <w:lang w:val="af-ZA"/>
        </w:rPr>
        <w:t xml:space="preserve"> «</w:t>
      </w:r>
      <w:r w:rsidR="000D0AAC">
        <w:rPr>
          <w:rFonts w:ascii="GHEA Grapalat" w:hAnsi="GHEA Grapalat" w:cs="Sylfaen"/>
          <w:sz w:val="20"/>
          <w:szCs w:val="20"/>
          <w:lang w:val="hy-AM"/>
        </w:rPr>
        <w:t>հունվա</w:t>
      </w:r>
      <w:r w:rsidRPr="00CC1B35">
        <w:rPr>
          <w:rFonts w:ascii="GHEA Grapalat" w:hAnsi="GHEA Grapalat" w:cs="Sylfaen"/>
          <w:sz w:val="20"/>
          <w:szCs w:val="20"/>
        </w:rPr>
        <w:t>րի</w:t>
      </w:r>
      <w:r w:rsidRPr="005F3AF4">
        <w:rPr>
          <w:rFonts w:ascii="GHEA Grapalat" w:hAnsi="GHEA Grapalat" w:cs="Sylfaen"/>
          <w:sz w:val="20"/>
          <w:szCs w:val="20"/>
          <w:lang w:val="af-ZA"/>
        </w:rPr>
        <w:t>»  «</w:t>
      </w:r>
      <w:r w:rsidR="000D0AAC">
        <w:rPr>
          <w:rFonts w:ascii="GHEA Grapalat" w:hAnsi="GHEA Grapalat" w:cs="Sylfaen"/>
          <w:sz w:val="20"/>
          <w:szCs w:val="20"/>
          <w:lang w:val="hy-AM"/>
        </w:rPr>
        <w:t>04</w:t>
      </w:r>
      <w:r w:rsidRPr="005F3AF4">
        <w:rPr>
          <w:rFonts w:ascii="GHEA Grapalat" w:hAnsi="GHEA Grapalat" w:cs="Sylfaen"/>
          <w:sz w:val="20"/>
          <w:szCs w:val="20"/>
          <w:lang w:val="af-ZA"/>
        </w:rPr>
        <w:t xml:space="preserve">» «3» </w:t>
      </w:r>
      <w:r w:rsidRPr="00CC1B35">
        <w:rPr>
          <w:rFonts w:ascii="GHEA Grapalat" w:hAnsi="GHEA Grapalat" w:cs="Sylfaen"/>
          <w:sz w:val="20"/>
          <w:szCs w:val="20"/>
        </w:rPr>
        <w:t>որոշմամբ</w:t>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CC1B35" w:rsidP="00EF3662">
      <w:pPr>
        <w:pStyle w:val="BodyText"/>
        <w:ind w:right="-7" w:firstLine="567"/>
        <w:jc w:val="center"/>
        <w:rPr>
          <w:rFonts w:ascii="GHEA Grapalat" w:hAnsi="GHEA Grapalat"/>
          <w:lang w:val="af-ZA"/>
        </w:rPr>
      </w:pPr>
      <w:r>
        <w:rPr>
          <w:rFonts w:ascii="GHEA Grapalat" w:hAnsi="GHEA Grapalat" w:cs="Times Armenian"/>
          <w:lang w:val="hy-AM"/>
        </w:rPr>
        <w:t>«Գ</w:t>
      </w:r>
      <w:r w:rsidRPr="001E1318">
        <w:rPr>
          <w:rFonts w:ascii="GHEA Grapalat" w:hAnsi="GHEA Grapalat" w:cs="Times Armenian"/>
          <w:lang w:val="hy-AM"/>
        </w:rPr>
        <w:t>երատեսչական շենքերի պահպանման և շահագործման» ՓԲԸ</w:t>
      </w:r>
    </w:p>
    <w:p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CE0D95" w:rsidRPr="00A71D81" w:rsidRDefault="00CE0D9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ՀՐԱՎԵՐ</w:t>
      </w:r>
    </w:p>
    <w:p w:rsidR="00096865" w:rsidRPr="00A71D81" w:rsidRDefault="00096865" w:rsidP="00EF3662">
      <w:pPr>
        <w:pStyle w:val="BodyText"/>
        <w:ind w:right="-7" w:firstLine="567"/>
        <w:jc w:val="center"/>
        <w:rPr>
          <w:rFonts w:ascii="GHEA Grapalat" w:hAnsi="GHEA Grapalat" w:cs="Sylfaen"/>
          <w:lang w:val="af-ZA"/>
        </w:rPr>
      </w:pPr>
    </w:p>
    <w:p w:rsidR="00096865" w:rsidRPr="00A71D81" w:rsidRDefault="00096865" w:rsidP="00EF3662">
      <w:pPr>
        <w:pStyle w:val="BodyText"/>
        <w:ind w:right="-7" w:firstLine="567"/>
        <w:jc w:val="center"/>
        <w:rPr>
          <w:rFonts w:ascii="GHEA Grapalat" w:hAnsi="GHEA Grapalat" w:cs="Sylfaen"/>
          <w:lang w:val="af-ZA"/>
        </w:rPr>
      </w:pPr>
    </w:p>
    <w:p w:rsidR="00096865" w:rsidRPr="00A71D81" w:rsidRDefault="00CC1B35" w:rsidP="00EF3662">
      <w:pPr>
        <w:pStyle w:val="BodyText"/>
        <w:ind w:right="-7"/>
        <w:jc w:val="center"/>
        <w:rPr>
          <w:rFonts w:ascii="GHEA Grapalat" w:hAnsi="GHEA Grapalat"/>
          <w:szCs w:val="22"/>
          <w:lang w:val="af-ZA"/>
        </w:rPr>
      </w:pPr>
      <w:r>
        <w:rPr>
          <w:rFonts w:ascii="GHEA Grapalat" w:hAnsi="GHEA Grapalat" w:cs="Sylfaen"/>
          <w:lang w:val="hy-AM"/>
        </w:rPr>
        <w:t>«ԳԵՐԱՏԵՍՉԱԿԱՆ ՇԵՆՔԵՐԻ ՊԱՀՊԱՆՄԱՆ ԵՎ ՇԱՀԱԳՈՐԾՄԱՆ» ՓԲԸ</w:t>
      </w:r>
      <w:r w:rsidRPr="00A71D81">
        <w:rPr>
          <w:rFonts w:ascii="GHEA Grapalat" w:hAnsi="GHEA Grapalat" w:cs="Sylfaen"/>
          <w:lang w:val="af-ZA"/>
        </w:rPr>
        <w:t xml:space="preserve"> -</w:t>
      </w:r>
      <w:r w:rsidRPr="001E1318">
        <w:rPr>
          <w:rFonts w:ascii="GHEA Grapalat" w:hAnsi="GHEA Grapalat" w:cs="Sylfaen"/>
          <w:lang w:val="hy-AM"/>
        </w:rPr>
        <w:t>Ի</w:t>
      </w:r>
      <w:r w:rsidR="002B32D6" w:rsidRPr="00A71D81">
        <w:rPr>
          <w:rFonts w:ascii="GHEA Grapalat" w:hAnsi="GHEA Grapalat" w:cs="Sylfaen"/>
        </w:rPr>
        <w:t>ԿԱՐԻՔՆԵՐԻՀԱՄԱՐ</w:t>
      </w:r>
      <w:r w:rsidR="002B32D6" w:rsidRPr="00A71D81">
        <w:rPr>
          <w:rFonts w:ascii="GHEA Grapalat" w:hAnsi="GHEA Grapalat" w:cs="Times Armenian"/>
          <w:lang w:val="af-ZA"/>
        </w:rPr>
        <w:t xml:space="preserve">` </w:t>
      </w:r>
      <w:r w:rsidR="007F6BF9">
        <w:rPr>
          <w:rFonts w:ascii="GHEA Grapalat" w:hAnsi="GHEA Grapalat" w:cs="Sylfaen"/>
          <w:color w:val="FF0000"/>
          <w:lang w:val="hy-AM"/>
        </w:rPr>
        <w:t xml:space="preserve">ՇԻՆԱՐԱՐԱԿԱՆ </w:t>
      </w:r>
      <w:r w:rsidR="0032692E">
        <w:rPr>
          <w:rFonts w:ascii="GHEA Grapalat" w:hAnsi="GHEA Grapalat" w:cs="Sylfaen"/>
          <w:color w:val="FF0000"/>
          <w:lang w:val="hy-AM"/>
        </w:rPr>
        <w:t>ԱՊՐԱՆՔՆԵՐԻ</w:t>
      </w:r>
      <w:r w:rsidR="001C4FFD">
        <w:rPr>
          <w:rFonts w:ascii="GHEA Grapalat" w:hAnsi="GHEA Grapalat" w:cs="Sylfaen"/>
          <w:color w:val="FF0000"/>
          <w:lang w:val="hy-AM"/>
        </w:rPr>
        <w:t xml:space="preserve"> </w:t>
      </w:r>
      <w:r w:rsidR="002B32D6" w:rsidRPr="00A71D81">
        <w:rPr>
          <w:rFonts w:ascii="GHEA Grapalat" w:hAnsi="GHEA Grapalat" w:cs="Sylfaen"/>
        </w:rPr>
        <w:t>ՁԵՌՔԲԵՐՄԱՆ</w:t>
      </w:r>
      <w:r w:rsidR="001C4FFD">
        <w:rPr>
          <w:rFonts w:ascii="GHEA Grapalat" w:hAnsi="GHEA Grapalat" w:cs="Sylfaen"/>
          <w:lang w:val="hy-AM"/>
        </w:rPr>
        <w:t xml:space="preserve"> </w:t>
      </w:r>
      <w:r w:rsidR="002B32D6" w:rsidRPr="00A71D81">
        <w:rPr>
          <w:rFonts w:ascii="GHEA Grapalat" w:hAnsi="GHEA Grapalat" w:cs="Sylfaen"/>
        </w:rPr>
        <w:t>ՆՊԱՏԱԿՈՎ</w:t>
      </w:r>
      <w:r w:rsidR="001C4FFD">
        <w:rPr>
          <w:rFonts w:ascii="GHEA Grapalat" w:hAnsi="GHEA Grapalat" w:cs="Sylfaen"/>
          <w:lang w:val="hy-AM"/>
        </w:rPr>
        <w:t xml:space="preserve"> </w:t>
      </w:r>
      <w:r w:rsidR="002B32D6" w:rsidRPr="00A71D81">
        <w:rPr>
          <w:rFonts w:ascii="GHEA Grapalat" w:hAnsi="GHEA Grapalat" w:cs="Sylfaen"/>
        </w:rPr>
        <w:t>ՀԱՅՏԱՐԱՐՎԱԾ</w:t>
      </w:r>
      <w:r w:rsidR="001C4FFD">
        <w:rPr>
          <w:rFonts w:ascii="GHEA Grapalat" w:hAnsi="GHEA Grapalat" w:cs="Sylfaen"/>
          <w:lang w:val="hy-AM"/>
        </w:rPr>
        <w:t xml:space="preserve"> </w:t>
      </w:r>
      <w:r w:rsidR="00467CD3">
        <w:rPr>
          <w:rFonts w:ascii="GHEA Grapalat" w:hAnsi="GHEA Grapalat" w:cs="Sylfaen"/>
        </w:rPr>
        <w:t>ԳՆԱՆՇՄԱՆ</w:t>
      </w:r>
      <w:r w:rsidR="001C4FFD">
        <w:rPr>
          <w:rFonts w:ascii="GHEA Grapalat" w:hAnsi="GHEA Grapalat" w:cs="Sylfaen"/>
          <w:lang w:val="hy-AM"/>
        </w:rPr>
        <w:t xml:space="preserve"> </w:t>
      </w:r>
      <w:r w:rsidR="00467CD3">
        <w:rPr>
          <w:rFonts w:ascii="GHEA Grapalat" w:hAnsi="GHEA Grapalat" w:cs="Sylfaen"/>
        </w:rPr>
        <w:t>ՀԱՐՑՈՒՄ</w:t>
      </w:r>
      <w:r w:rsidR="008C5FC1" w:rsidRPr="00A71D81">
        <w:rPr>
          <w:rFonts w:ascii="GHEA Grapalat" w:hAnsi="GHEA Grapalat" w:cs="Sylfaen"/>
        </w:rPr>
        <w:t>Ի</w:t>
      </w:r>
    </w:p>
    <w:p w:rsidR="00096865" w:rsidRPr="00A71D81" w:rsidRDefault="00096865" w:rsidP="00EF3662">
      <w:pPr>
        <w:pStyle w:val="BodyText"/>
        <w:ind w:right="-7"/>
        <w:jc w:val="center"/>
        <w:rPr>
          <w:rFonts w:ascii="GHEA Grapalat" w:hAnsi="GHEA Grapalat"/>
          <w:szCs w:val="22"/>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2B32D6" w:rsidRPr="00A71D81" w:rsidRDefault="002B32D6"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CE0D95" w:rsidRPr="00A71D81" w:rsidRDefault="00CE0D95" w:rsidP="00EF3662">
      <w:pPr>
        <w:pStyle w:val="BodyText"/>
        <w:ind w:right="-7" w:firstLine="567"/>
        <w:jc w:val="center"/>
        <w:rPr>
          <w:rFonts w:ascii="GHEA Grapalat" w:hAnsi="GHEA Grapalat"/>
          <w:lang w:val="af-ZA"/>
        </w:rPr>
      </w:pPr>
    </w:p>
    <w:p w:rsidR="00CE0D95" w:rsidRPr="00A71D81" w:rsidRDefault="00CE0D95" w:rsidP="00EF3662">
      <w:pPr>
        <w:pStyle w:val="BodyText"/>
        <w:ind w:right="-7" w:firstLine="567"/>
        <w:jc w:val="center"/>
        <w:rPr>
          <w:rFonts w:ascii="GHEA Grapalat" w:hAnsi="GHEA Grapalat"/>
          <w:lang w:val="af-ZA"/>
        </w:rPr>
      </w:pPr>
    </w:p>
    <w:p w:rsidR="00CE0D95" w:rsidRPr="00A71D81" w:rsidRDefault="00CE0D9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Հարգելիմասնակից</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քանիորհրավերինչհամապատասխանողհայտերըենթակաենմերժման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9522F3" w:rsidRPr="00A71D81" w:rsidRDefault="009522F3" w:rsidP="009522F3">
      <w:pPr>
        <w:ind w:firstLine="567"/>
        <w:jc w:val="center"/>
        <w:rPr>
          <w:rFonts w:ascii="GHEA Grapalat" w:hAnsi="GHEA Grapalat" w:cs="Sylfaen"/>
          <w:b/>
          <w:sz w:val="20"/>
          <w:szCs w:val="22"/>
          <w:lang w:val="af-ZA"/>
        </w:rPr>
      </w:pPr>
      <w:r>
        <w:rPr>
          <w:rFonts w:ascii="GHEA Grapalat" w:hAnsi="GHEA Grapalat"/>
          <w:b/>
          <w:sz w:val="20"/>
          <w:szCs w:val="20"/>
          <w:lang w:val="hy-AM"/>
        </w:rPr>
        <w:t>«</w:t>
      </w:r>
      <w:r>
        <w:rPr>
          <w:rFonts w:ascii="GHEA Grapalat" w:hAnsi="GHEA Grapalat"/>
          <w:b/>
          <w:sz w:val="20"/>
          <w:szCs w:val="20"/>
          <w:lang w:val="af-ZA"/>
        </w:rPr>
        <w:t xml:space="preserve">ԳԵՐԱՏԵՍՉԱԿԱՆ ՇԵՆՔԵՐԻ ՊԱՀՊԱՆՄԱՆ </w:t>
      </w:r>
      <w:r>
        <w:rPr>
          <w:rFonts w:ascii="GHEA Grapalat" w:hAnsi="GHEA Grapalat"/>
          <w:b/>
          <w:sz w:val="20"/>
          <w:szCs w:val="20"/>
          <w:lang w:val="hy-AM"/>
        </w:rPr>
        <w:t>ԵՎ</w:t>
      </w:r>
      <w:r>
        <w:rPr>
          <w:rFonts w:ascii="GHEA Grapalat" w:hAnsi="GHEA Grapalat"/>
          <w:b/>
          <w:sz w:val="20"/>
          <w:szCs w:val="20"/>
          <w:lang w:val="af-ZA"/>
        </w:rPr>
        <w:t xml:space="preserve"> ՇԱՀԱԳՈՐԾՄԱՆ» ՓԲԸ</w:t>
      </w:r>
      <w:r>
        <w:rPr>
          <w:rFonts w:ascii="GHEA Grapalat" w:hAnsi="GHEA Grapalat"/>
          <w:b/>
          <w:sz w:val="20"/>
          <w:szCs w:val="20"/>
          <w:lang w:val="hy-AM"/>
        </w:rPr>
        <w:t>-</w:t>
      </w:r>
      <w:r w:rsidRPr="00C000BD">
        <w:rPr>
          <w:rFonts w:ascii="GHEA Grapalat" w:hAnsi="GHEA Grapalat"/>
          <w:b/>
          <w:sz w:val="20"/>
          <w:szCs w:val="20"/>
          <w:lang w:val="af-ZA"/>
        </w:rPr>
        <w:t xml:space="preserve">Ի ԿԱՐԻՔՆԵՐԻ ՀԱՄԱՐ`   </w:t>
      </w:r>
      <w:r w:rsidRPr="00ED1AAE">
        <w:rPr>
          <w:rFonts w:ascii="GHEA Grapalat" w:hAnsi="GHEA Grapalat"/>
          <w:b/>
          <w:sz w:val="20"/>
          <w:szCs w:val="20"/>
          <w:lang w:val="af-ZA"/>
        </w:rPr>
        <w:t xml:space="preserve">ՏՆՏԵՍԱԿԱՆ </w:t>
      </w:r>
      <w:r w:rsidR="0032692E">
        <w:rPr>
          <w:rFonts w:ascii="GHEA Grapalat" w:hAnsi="GHEA Grapalat"/>
          <w:b/>
          <w:sz w:val="20"/>
          <w:szCs w:val="20"/>
          <w:lang w:val="hy-AM"/>
        </w:rPr>
        <w:t>ԷԼԵԿՏՐԱԿԱՆ</w:t>
      </w:r>
      <w:r w:rsidR="0032692E" w:rsidRPr="00ED1AAE">
        <w:rPr>
          <w:rFonts w:ascii="GHEA Grapalat" w:hAnsi="GHEA Grapalat"/>
          <w:b/>
          <w:sz w:val="20"/>
          <w:szCs w:val="20"/>
          <w:lang w:val="af-ZA"/>
        </w:rPr>
        <w:t xml:space="preserve"> ԱՊՐԱՆՔՆԵՐԻ</w:t>
      </w:r>
      <w:r w:rsidR="0032692E">
        <w:rPr>
          <w:rFonts w:ascii="GHEA Grapalat" w:hAnsi="GHEA Grapalat"/>
          <w:b/>
          <w:sz w:val="20"/>
          <w:szCs w:val="20"/>
          <w:lang w:val="af-ZA"/>
        </w:rPr>
        <w:t xml:space="preserve"> </w:t>
      </w:r>
      <w:r w:rsidRPr="00C000BD">
        <w:rPr>
          <w:rFonts w:ascii="GHEA Grapalat" w:hAnsi="GHEA Grapalat"/>
          <w:b/>
          <w:sz w:val="20"/>
          <w:szCs w:val="20"/>
          <w:lang w:val="af-ZA"/>
        </w:rPr>
        <w:t>ՁԵՌՔԲԵՐՄԱՆ ՆՊԱՏԱԿՈՎ ՀԱՅՏԱՐԱՐՎԱԾ ԳՆԱՆՇՄԱՆՀԱՐՑՄԱՆ ՀՐԱՎԵՐԻ</w:t>
      </w:r>
    </w:p>
    <w:p w:rsidR="00096865" w:rsidRPr="00A71D81" w:rsidRDefault="00096865" w:rsidP="00EF3662">
      <w:pPr>
        <w:ind w:firstLine="567"/>
        <w:jc w:val="center"/>
        <w:rPr>
          <w:rFonts w:ascii="GHEA Grapalat" w:hAnsi="GHEA Grapalat"/>
          <w:i/>
          <w:sz w:val="20"/>
          <w:lang w:val="af-ZA"/>
        </w:rPr>
      </w:pP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Գնմանառարկայիբնութա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Մասնակցիմասնակցությանիրավունքիպահանջները</w:t>
      </w:r>
      <w:r w:rsidR="000206DA" w:rsidRPr="00A71D81">
        <w:rPr>
          <w:rFonts w:ascii="GHEA Grapalat" w:hAnsi="GHEA Grapalat" w:cs="Sylfaen"/>
          <w:sz w:val="20"/>
        </w:rPr>
        <w:t>ևդրանցգնահատմանկարգը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000206DA" w:rsidRPr="00A71D81">
        <w:rPr>
          <w:rFonts w:ascii="GHEA Grapalat" w:hAnsi="GHEA Grapalat" w:cs="Times Armenian"/>
          <w:sz w:val="20"/>
          <w:lang w:val="af-ZA"/>
        </w:rPr>
        <w:t>ապահովում ներկայացնելու պայմանները</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Հրավերիպարզաբանումըևհրավերումփոփոխությունկատարելուկար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Հայտըներկայացնելուկար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rPr>
        <w:t>գ</w:t>
      </w:r>
      <w:r w:rsidRPr="00A71D81">
        <w:rPr>
          <w:rFonts w:ascii="GHEA Grapalat" w:hAnsi="GHEA Grapalat" w:cs="Sylfaen"/>
          <w:sz w:val="20"/>
        </w:rPr>
        <w:t>նայինառաջարկը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rPr>
        <w:t>գ</w:t>
      </w:r>
      <w:r w:rsidR="00096865" w:rsidRPr="00A71D81">
        <w:rPr>
          <w:rFonts w:ascii="GHEA Grapalat" w:hAnsi="GHEA Grapalat" w:cs="Sylfaen"/>
          <w:sz w:val="20"/>
        </w:rPr>
        <w:t>ործողությանժամկետը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հայտերումփոփոխությունկատարելուևդրանքհետվերցնելուկար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գնահատումըևարդյունքներիամփոփումը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ըչկայացածհայտարարելը</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rPr>
        <w:t>գ</w:t>
      </w:r>
      <w:r w:rsidRPr="00A71D81">
        <w:rPr>
          <w:rFonts w:ascii="GHEA Grapalat" w:hAnsi="GHEA Grapalat" w:cs="Sylfaen"/>
          <w:sz w:val="20"/>
        </w:rPr>
        <w:t>ործընթացիհետկապված</w:t>
      </w:r>
      <w:r w:rsidRPr="00A71D81">
        <w:rPr>
          <w:rFonts w:ascii="GHEA Grapalat" w:hAnsi="GHEA Grapalat" w:cs="Times Armenian"/>
          <w:sz w:val="20"/>
        </w:rPr>
        <w:t>գ</w:t>
      </w:r>
      <w:r w:rsidRPr="00A71D81">
        <w:rPr>
          <w:rFonts w:ascii="GHEA Grapalat" w:hAnsi="GHEA Grapalat" w:cs="Sylfaen"/>
          <w:sz w:val="20"/>
        </w:rPr>
        <w:t>ործողություններըև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ընդունվածորոշումներըբողոքարկելումասնակցիիրավունքըևկար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467CD3">
        <w:rPr>
          <w:rFonts w:ascii="GHEA Grapalat" w:hAnsi="GHEA Grapalat" w:cs="Sylfaen"/>
          <w:b/>
          <w:sz w:val="20"/>
        </w:rPr>
        <w:t>ԳՆԱՆՇՄԱՆ</w:t>
      </w:r>
      <w:r w:rsidR="00467CD3" w:rsidRPr="000503DB">
        <w:rPr>
          <w:rFonts w:ascii="GHEA Grapalat" w:hAnsi="GHEA Grapalat" w:cs="Sylfaen"/>
          <w:b/>
          <w:sz w:val="20"/>
          <w:lang w:val="af-ZA"/>
        </w:rPr>
        <w:t xml:space="preserve"> </w:t>
      </w:r>
      <w:r w:rsidR="00467CD3">
        <w:rPr>
          <w:rFonts w:ascii="GHEA Grapalat" w:hAnsi="GHEA Grapalat" w:cs="Sylfaen"/>
          <w:b/>
          <w:sz w:val="20"/>
        </w:rPr>
        <w:t>ՀԱՐՑՈՒՄ</w:t>
      </w:r>
      <w:r w:rsidRPr="00A71D81">
        <w:rPr>
          <w:rFonts w:ascii="GHEA Grapalat" w:hAnsi="GHEA Grapalat" w:cs="Sylfaen"/>
          <w:b/>
          <w:sz w:val="20"/>
        </w:rPr>
        <w:t>ԻՀԱՅՏԸՊԱՏՐԱՍՏԵԼՈՒՀՐԱՀԱՆԳ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994A77"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cs="Sylfaen"/>
          <w:sz w:val="20"/>
        </w:rPr>
        <w:t>Սույնհրավերըտրամադրվումէիլրումն</w:t>
      </w:r>
      <w:r w:rsidR="001346F7">
        <w:rPr>
          <w:rFonts w:ascii="GHEA Grapalat" w:hAnsi="GHEA Grapalat" w:cs="Times Armenian"/>
          <w:sz w:val="20"/>
          <w:lang w:val="af-ZA"/>
        </w:rPr>
        <w:t>ԳՇՊՇ-ԳՀԱՊՁԲ-24/3</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րովանցկացվող</w:t>
      </w:r>
      <w:r w:rsidR="00467CD3">
        <w:rPr>
          <w:rFonts w:ascii="GHEA Grapalat" w:hAnsi="GHEA Grapalat" w:cs="Sylfaen"/>
          <w:sz w:val="20"/>
        </w:rPr>
        <w:t>գնանշմանհարցում</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Սույնհրավերըկազմվելէ</w:t>
      </w:r>
      <w:r w:rsidRPr="00A71D81">
        <w:rPr>
          <w:rFonts w:ascii="GHEA Grapalat" w:hAnsi="GHEA Grapalat" w:cs="Times Armenian"/>
          <w:sz w:val="20"/>
        </w:rPr>
        <w:t>գ</w:t>
      </w:r>
      <w:r w:rsidRPr="00A71D81">
        <w:rPr>
          <w:rFonts w:ascii="GHEA Grapalat" w:hAnsi="GHEA Grapalat" w:cs="Sylfaen"/>
          <w:sz w:val="20"/>
        </w:rPr>
        <w:t>նումներիմասինՀՀօրենսդրության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այդթվում</w:t>
      </w:r>
      <w:r w:rsidRPr="00A71D81">
        <w:rPr>
          <w:rFonts w:ascii="GHEA Grapalat" w:hAnsi="GHEA Grapalat" w:cs="Times Armenian"/>
          <w:sz w:val="20"/>
          <w:lang w:val="af-ZA"/>
        </w:rPr>
        <w:t>`</w:t>
      </w:r>
      <w:r w:rsidR="00A76C15" w:rsidRPr="00A71D81">
        <w:rPr>
          <w:rFonts w:ascii="GHEA Grapalat" w:hAnsi="GHEA Grapalat"/>
          <w:sz w:val="20"/>
          <w:lang w:val="af-ZA"/>
        </w:rPr>
        <w:t>«</w:t>
      </w:r>
      <w:r w:rsidRPr="00A71D81">
        <w:rPr>
          <w:rFonts w:ascii="GHEA Grapalat" w:hAnsi="GHEA Grapalat" w:cs="Sylfaen"/>
          <w:sz w:val="20"/>
        </w:rPr>
        <w:t>Գնումներիմասին</w:t>
      </w:r>
      <w:r w:rsidR="00A76C15" w:rsidRPr="00A71D81">
        <w:rPr>
          <w:rFonts w:ascii="GHEA Grapalat" w:hAnsi="GHEA Grapalat"/>
          <w:sz w:val="20"/>
          <w:lang w:val="af-ZA"/>
        </w:rPr>
        <w:t>»</w:t>
      </w:r>
      <w:r w:rsidRPr="00A71D81">
        <w:rPr>
          <w:rFonts w:ascii="GHEA Grapalat" w:hAnsi="GHEA Grapalat" w:cs="Sylfaen"/>
          <w:sz w:val="20"/>
        </w:rPr>
        <w:t>ՀՀօրենքի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Sylfaen"/>
          <w:sz w:val="20"/>
        </w:rPr>
        <w:t>ՀՀկառավարության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Նորոշմամբհաստատված</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rPr>
        <w:t>գ</w:t>
      </w:r>
      <w:r w:rsidRPr="00A71D81">
        <w:rPr>
          <w:rFonts w:ascii="GHEA Grapalat" w:hAnsi="GHEA Grapalat" w:cs="Sylfaen"/>
          <w:sz w:val="20"/>
        </w:rPr>
        <w:t>ործընթացիկազմակերպման</w:t>
      </w:r>
      <w:r w:rsidR="003C53D4" w:rsidRPr="00A71D81">
        <w:rPr>
          <w:rFonts w:ascii="GHEA Grapalat" w:hAnsi="GHEA Grapalat"/>
          <w:sz w:val="20"/>
          <w:lang w:val="af-ZA"/>
        </w:rPr>
        <w:t>»</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Pr="00A71D81">
        <w:rPr>
          <w:rFonts w:ascii="GHEA Grapalat" w:hAnsi="GHEA Grapalat" w:cs="Sylfaen"/>
          <w:sz w:val="20"/>
        </w:rPr>
        <w:t>ևայլիրավականակտերիպահանջներինհամապատասխանևնպատակունի</w:t>
      </w:r>
      <w:r w:rsidR="0060104F">
        <w:rPr>
          <w:rFonts w:ascii="GHEA Grapalat" w:hAnsi="GHEA Grapalat"/>
          <w:sz w:val="20"/>
          <w:lang w:val="hy-AM"/>
        </w:rPr>
        <w:t>«ԳԵՐԱՏԵՍՉԱԿԱՆ ՇԵՆՔԵՐԻ ՊԱՀՊԱՆՄԱՆ ԵՎ ՇԱՀԱԳՈՐԾՄԱՆ» ՓԲԸ</w:t>
      </w:r>
      <w:r w:rsidR="0060104F" w:rsidRPr="00A71D81">
        <w:rPr>
          <w:rFonts w:ascii="GHEA Grapalat" w:hAnsi="GHEA Grapalat"/>
          <w:sz w:val="20"/>
          <w:lang w:val="af-ZA"/>
        </w:rPr>
        <w:t>-</w:t>
      </w:r>
      <w:r w:rsidR="0060104F" w:rsidRPr="00A71D81">
        <w:rPr>
          <w:rFonts w:ascii="GHEA Grapalat" w:hAnsi="GHEA Grapalat"/>
          <w:sz w:val="20"/>
        </w:rPr>
        <w:t>ի</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Sylfaen"/>
          <w:sz w:val="20"/>
        </w:rPr>
        <w:t>կողմիցհայտարարվածընթացակար</w:t>
      </w:r>
      <w:r w:rsidRPr="00A71D81">
        <w:rPr>
          <w:rFonts w:ascii="GHEA Grapalat" w:hAnsi="GHEA Grapalat" w:cs="Times Armenian"/>
          <w:sz w:val="20"/>
        </w:rPr>
        <w:t>գ</w:t>
      </w:r>
      <w:r w:rsidRPr="00A71D81">
        <w:rPr>
          <w:rFonts w:ascii="GHEA Grapalat" w:hAnsi="GHEA Grapalat" w:cs="Sylfaen"/>
          <w:sz w:val="20"/>
        </w:rPr>
        <w:t>ինմասնակցելումտադրությունունեցողանձանց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տեղեկացնելուընթացակար</w:t>
      </w:r>
      <w:r w:rsidRPr="00A71D81">
        <w:rPr>
          <w:rFonts w:ascii="GHEA Grapalat" w:hAnsi="GHEA Grapalat" w:cs="Times Armenian"/>
          <w:sz w:val="20"/>
        </w:rPr>
        <w:t>գ</w:t>
      </w:r>
      <w:r w:rsidRPr="00A71D81">
        <w:rPr>
          <w:rFonts w:ascii="GHEA Grapalat" w:hAnsi="GHEA Grapalat" w:cs="Sylfaen"/>
          <w:sz w:val="20"/>
        </w:rPr>
        <w:t>իպայմանների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Sylfaen"/>
          <w:sz w:val="20"/>
        </w:rPr>
        <w:t>որոշելուևնրահետպայմանա</w:t>
      </w:r>
      <w:r w:rsidRPr="00A71D81">
        <w:rPr>
          <w:rFonts w:ascii="GHEA Grapalat" w:hAnsi="GHEA Grapalat" w:cs="Times Armenian"/>
          <w:sz w:val="20"/>
        </w:rPr>
        <w:t>գ</w:t>
      </w:r>
      <w:r w:rsidRPr="00A71D81">
        <w:rPr>
          <w:rFonts w:ascii="GHEA Grapalat" w:hAnsi="GHEA Grapalat" w:cs="Sylfaen"/>
          <w:sz w:val="20"/>
        </w:rPr>
        <w:t>իրկնքելումասին</w:t>
      </w:r>
      <w:r w:rsidRPr="00A71D81">
        <w:rPr>
          <w:rFonts w:ascii="GHEA Grapalat" w:hAnsi="GHEA Grapalat" w:cs="Times Armenian"/>
          <w:sz w:val="20"/>
          <w:lang w:val="af-ZA"/>
        </w:rPr>
        <w:t xml:space="preserve">, </w:t>
      </w:r>
      <w:r w:rsidRPr="00A71D81">
        <w:rPr>
          <w:rFonts w:ascii="GHEA Grapalat" w:hAnsi="GHEA Grapalat" w:cs="Sylfaen"/>
          <w:sz w:val="20"/>
        </w:rPr>
        <w:t>ինչպեսնաևօժանդակելուընթացակար</w:t>
      </w:r>
      <w:r w:rsidRPr="00A71D81">
        <w:rPr>
          <w:rFonts w:ascii="GHEA Grapalat" w:hAnsi="GHEA Grapalat" w:cs="Times Armenian"/>
          <w:sz w:val="20"/>
        </w:rPr>
        <w:t>գ</w:t>
      </w:r>
      <w:r w:rsidRPr="00A71D81">
        <w:rPr>
          <w:rFonts w:ascii="GHEA Grapalat" w:hAnsi="GHEA Grapalat" w:cs="Sylfaen"/>
          <w:sz w:val="20"/>
        </w:rPr>
        <w:t>իհայտըպատրաստելիս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Հայտերկարողեններկայացնելբոլորանձիք</w:t>
      </w:r>
      <w:r w:rsidRPr="00A71D81">
        <w:rPr>
          <w:rFonts w:ascii="GHEA Grapalat" w:hAnsi="GHEA Grapalat" w:cs="Times Armenian"/>
          <w:sz w:val="20"/>
          <w:lang w:val="af-ZA"/>
        </w:rPr>
        <w:t xml:space="preserve">, </w:t>
      </w:r>
      <w:r w:rsidRPr="00A71D81">
        <w:rPr>
          <w:rFonts w:ascii="GHEA Grapalat" w:hAnsi="GHEA Grapalat" w:cs="Sylfaen"/>
          <w:sz w:val="20"/>
        </w:rPr>
        <w:t>անկախնրանց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օտարերկրյաֆիզիկականանձ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քաղաքացիությունչունեցողանձլինելուհան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Սույնընթացակար</w:t>
      </w:r>
      <w:r w:rsidRPr="00A71D81">
        <w:rPr>
          <w:rFonts w:ascii="GHEA Grapalat" w:hAnsi="GHEA Grapalat" w:cs="Times Armenian"/>
          <w:sz w:val="20"/>
        </w:rPr>
        <w:t>գ</w:t>
      </w:r>
      <w:r w:rsidRPr="00A71D81">
        <w:rPr>
          <w:rFonts w:ascii="GHEA Grapalat" w:hAnsi="GHEA Grapalat" w:cs="Sylfaen"/>
          <w:sz w:val="20"/>
        </w:rPr>
        <w:t>իհետկապվածհարաբերություններինկատմամբկիրառվումէՀայաստանիՀանրապետությանիրավունքը</w:t>
      </w:r>
      <w:r w:rsidR="004D5671" w:rsidRPr="00A71D81">
        <w:rPr>
          <w:rFonts w:ascii="GHEA Grapalat" w:hAnsi="GHEA Grapalat" w:cs="Times Armenian"/>
          <w:sz w:val="20"/>
          <w:lang w:val="af-ZA"/>
        </w:rPr>
        <w:t>։</w:t>
      </w:r>
      <w:r w:rsidRPr="00A71D81">
        <w:rPr>
          <w:rFonts w:ascii="GHEA Grapalat" w:hAnsi="GHEA Grapalat" w:cs="Sylfaen"/>
          <w:sz w:val="20"/>
        </w:rPr>
        <w:t>Սույնընթացակար</w:t>
      </w:r>
      <w:r w:rsidRPr="00A71D81">
        <w:rPr>
          <w:rFonts w:ascii="GHEA Grapalat" w:hAnsi="GHEA Grapalat" w:cs="Times Armenian"/>
          <w:sz w:val="20"/>
        </w:rPr>
        <w:t>գ</w:t>
      </w:r>
      <w:r w:rsidRPr="00A71D81">
        <w:rPr>
          <w:rFonts w:ascii="GHEA Grapalat" w:hAnsi="GHEA Grapalat" w:cs="Sylfaen"/>
          <w:sz w:val="20"/>
        </w:rPr>
        <w:t>իհետկապվածվեճերըենթակաենքննությանՀայաստանիՀանրապետությանդատարաններում</w:t>
      </w:r>
      <w:r w:rsidR="004D5671" w:rsidRPr="00A71D81">
        <w:rPr>
          <w:rFonts w:ascii="GHEA Grapalat" w:hAnsi="GHEA Grapalat" w:cs="Times Armenian"/>
          <w:sz w:val="20"/>
          <w:lang w:val="af-ZA"/>
        </w:rPr>
        <w:t>։</w:t>
      </w:r>
    </w:p>
    <w:p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60104F">
        <w:rPr>
          <w:rFonts w:ascii="GHEA Grapalat" w:hAnsi="GHEA Grapalat"/>
        </w:rPr>
        <w:t>gshpsh</w:t>
      </w:r>
      <w:r w:rsidR="0060104F" w:rsidRPr="000B15CF">
        <w:rPr>
          <w:rFonts w:ascii="GHEA Grapalat" w:hAnsi="GHEA Grapalat"/>
        </w:rPr>
        <w:t>@yeravan.am</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Heading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Գնմանառարկաէհանդիսանում</w:t>
      </w:r>
      <w:r w:rsidR="00F96E3E">
        <w:rPr>
          <w:rFonts w:ascii="GHEA Grapalat" w:hAnsi="GHEA Grapalat" w:cs="Sylfaen"/>
          <w:i w:val="0"/>
          <w:lang w:val="hy-AM"/>
        </w:rPr>
        <w:t>«ԳԵՐԱՏԵՍՉԱԿԱՆ ՇԵՆՔԵՐԻ ՊԱՀՊԱՆՄԱՆ և ՇԱՀԱԳՈՐԾՄԱՆ» ՓԲԸ-ի</w:t>
      </w:r>
      <w:r w:rsidR="00096865" w:rsidRPr="00A71D81">
        <w:rPr>
          <w:rFonts w:ascii="GHEA Grapalat" w:hAnsi="GHEA Grapalat" w:cs="Sylfaen"/>
          <w:i w:val="0"/>
        </w:rPr>
        <w:t>կարիքներիհամար</w:t>
      </w:r>
      <w:r w:rsidR="00096865" w:rsidRPr="00A71D81">
        <w:rPr>
          <w:rFonts w:ascii="GHEA Grapalat" w:hAnsi="GHEA Grapalat" w:cs="Times Armenian"/>
          <w:i w:val="0"/>
          <w:lang w:val="af-ZA"/>
        </w:rPr>
        <w:t xml:space="preserve">` </w:t>
      </w:r>
      <w:r w:rsidR="007F6BF9">
        <w:rPr>
          <w:rFonts w:ascii="GHEA Grapalat" w:hAnsi="GHEA Grapalat" w:cs="Sylfaen"/>
          <w:color w:val="FF0000"/>
          <w:lang w:val="hy-AM"/>
        </w:rPr>
        <w:t>ՇԻՆԱՐԱՐԱԿԱՆ</w:t>
      </w:r>
      <w:r w:rsidR="0032692E">
        <w:rPr>
          <w:rFonts w:ascii="GHEA Grapalat" w:hAnsi="GHEA Grapalat"/>
          <w:i w:val="0"/>
          <w:color w:val="FF0000"/>
          <w:lang w:val="hy-AM"/>
        </w:rPr>
        <w:t xml:space="preserve"> ապրանքների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rPr>
        <w:t>որոնք</w:t>
      </w:r>
      <w:r w:rsidR="00E94C33">
        <w:rPr>
          <w:rFonts w:ascii="GHEA Grapalat" w:hAnsi="GHEA Grapalat"/>
          <w:i w:val="0"/>
        </w:rPr>
        <w:t xml:space="preserve"> </w:t>
      </w:r>
      <w:r w:rsidR="00096865" w:rsidRPr="00A71D81">
        <w:rPr>
          <w:rFonts w:ascii="GHEA Grapalat" w:hAnsi="GHEA Grapalat"/>
          <w:i w:val="0"/>
        </w:rPr>
        <w:t>խմբավորված</w:t>
      </w:r>
      <w:r w:rsidR="00E94C33">
        <w:rPr>
          <w:rFonts w:ascii="GHEA Grapalat" w:hAnsi="GHEA Grapalat"/>
          <w:i w:val="0"/>
        </w:rPr>
        <w:t xml:space="preserve"> </w:t>
      </w:r>
      <w:r w:rsidR="00096865" w:rsidRPr="00A71D81">
        <w:rPr>
          <w:rFonts w:ascii="GHEA Grapalat" w:hAnsi="GHEA Grapalat"/>
          <w:i w:val="0"/>
        </w:rPr>
        <w:t>են</w:t>
      </w:r>
      <w:r w:rsidR="00B06DCA">
        <w:rPr>
          <w:rFonts w:ascii="GHEA Grapalat" w:hAnsi="GHEA Grapalat"/>
          <w:i w:val="0"/>
          <w:lang w:val="hy-AM"/>
        </w:rPr>
        <w:t xml:space="preserve"> </w:t>
      </w:r>
      <w:r w:rsidR="006D041A">
        <w:rPr>
          <w:rFonts w:ascii="GHEA Grapalat" w:hAnsi="GHEA Grapalat" w:cs="Sylfaen"/>
          <w:i w:val="0"/>
          <w:color w:val="FF0000"/>
          <w:lang w:val="en-US"/>
        </w:rPr>
        <w:t>143</w:t>
      </w:r>
      <w:r w:rsidR="00F96E3E">
        <w:rPr>
          <w:rFonts w:ascii="GHEA Grapalat" w:hAnsi="GHEA Grapalat" w:cs="Sylfaen"/>
          <w:i w:val="0"/>
          <w:color w:val="FF0000"/>
          <w:lang w:val="hy-AM"/>
        </w:rPr>
        <w:t xml:space="preserve"> </w:t>
      </w:r>
      <w:r w:rsidR="00F96E3E" w:rsidRPr="00B62031">
        <w:rPr>
          <w:rFonts w:ascii="GHEA Grapalat" w:hAnsi="GHEA Grapalat" w:cs="Sylfaen"/>
          <w:i w:val="0"/>
          <w:color w:val="FF0000"/>
        </w:rPr>
        <w:t>չափաբաժիներում</w:t>
      </w:r>
      <w:r w:rsidR="00096865" w:rsidRPr="00A71D81">
        <w:rPr>
          <w:rFonts w:ascii="GHEA Grapalat" w:hAnsi="GHEA Grapalat" w:cs="Times Armenian"/>
          <w:i w:val="0"/>
          <w:lang w:val="af-ZA"/>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29"/>
      </w:tblGrid>
      <w:tr w:rsidR="007F6BF9" w:rsidRPr="00A71D81" w:rsidTr="00E5656C">
        <w:trPr>
          <w:trHeight w:val="480"/>
        </w:trPr>
        <w:tc>
          <w:tcPr>
            <w:tcW w:w="3119" w:type="dxa"/>
            <w:gridSpan w:val="2"/>
            <w:vAlign w:val="center"/>
          </w:tcPr>
          <w:p w:rsidR="007F6BF9" w:rsidRPr="00A71D81" w:rsidRDefault="007F6BF9" w:rsidP="00E5656C">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29" w:type="dxa"/>
            <w:vMerge w:val="restart"/>
            <w:vAlign w:val="center"/>
          </w:tcPr>
          <w:p w:rsidR="007F6BF9" w:rsidRPr="00A71D81" w:rsidRDefault="007F6BF9" w:rsidP="00E5656C">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7F6BF9" w:rsidRPr="00A71D81" w:rsidTr="00E5656C">
        <w:trPr>
          <w:trHeight w:val="292"/>
        </w:trPr>
        <w:tc>
          <w:tcPr>
            <w:tcW w:w="1701" w:type="dxa"/>
            <w:vAlign w:val="center"/>
          </w:tcPr>
          <w:p w:rsidR="007F6BF9" w:rsidRPr="00A71D81" w:rsidRDefault="007F6BF9" w:rsidP="00E5656C">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7F6BF9" w:rsidRPr="00A71D81" w:rsidRDefault="007F6BF9" w:rsidP="00E5656C">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7229" w:type="dxa"/>
            <w:vMerge/>
            <w:vAlign w:val="center"/>
          </w:tcPr>
          <w:p w:rsidR="007F6BF9" w:rsidRPr="00A71D81" w:rsidRDefault="007F6BF9" w:rsidP="00E5656C">
            <w:pPr>
              <w:pStyle w:val="BodyTextIndent2"/>
              <w:spacing w:line="240" w:lineRule="auto"/>
              <w:ind w:firstLine="0"/>
              <w:jc w:val="center"/>
              <w:rPr>
                <w:rFonts w:ascii="GHEA Grapalat" w:hAnsi="GHEA Grapalat"/>
                <w:b/>
                <w:bCs/>
                <w:i/>
                <w:iCs/>
              </w:rPr>
            </w:pPr>
          </w:p>
        </w:tc>
      </w:tr>
      <w:tr w:rsidR="006D041A" w:rsidRPr="008210A6" w:rsidTr="00E5656C">
        <w:tc>
          <w:tcPr>
            <w:tcW w:w="1701" w:type="dxa"/>
            <w:vAlign w:val="center"/>
          </w:tcPr>
          <w:p w:rsidR="006D041A" w:rsidRPr="00A71D81" w:rsidRDefault="006D041A" w:rsidP="00E5656C">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պոլիէթիլենային այլ արտադրանք /թաղանթ/</w:t>
            </w:r>
          </w:p>
        </w:tc>
      </w:tr>
      <w:tr w:rsidR="006D041A" w:rsidRPr="008210A6" w:rsidTr="00E5656C">
        <w:tc>
          <w:tcPr>
            <w:tcW w:w="1701" w:type="dxa"/>
            <w:vAlign w:val="center"/>
          </w:tcPr>
          <w:p w:rsidR="006D041A" w:rsidRPr="00A71D81" w:rsidRDefault="006D041A" w:rsidP="00E5656C">
            <w:pPr>
              <w:pStyle w:val="BodyTextIndent2"/>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սոսինձներ փչովի</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սոսինձ, էմուլսիա</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սալիկի սոսինձ</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8800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քսանյութեր</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սկոչ  երկկողմանի</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սկոչ թղթյա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32500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սկոչ  լայն 48մմ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սկոչ  նեղ 18մմ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երկարության չափման ձեռքի գործիքներ /մետաղական ժապավեն/</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15300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վրձին` ներկարարական մեծ</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11900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վրձին` ներկարարական փոքր</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9200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ծառերի մկրատ (սեկատոր խոտ կտրելու)</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պարաններ</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ծորակներ, փականներ և նմանատիպ սարքեր /սիֆոնի  հավաքածու/</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116000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/փական 150մմ/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/փական ջրի d3/4/</w:t>
            </w:r>
          </w:p>
        </w:tc>
      </w:tr>
      <w:tr w:rsidR="006D041A" w:rsidRPr="00A71D81" w:rsidTr="00E5656C">
        <w:trPr>
          <w:trHeight w:val="403"/>
        </w:trPr>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/կոնքաբաչոկի փական/</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84000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/կոնքաբաչոկի փական 1/2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/փական100մմ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գործառույթների/փական/80մմ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/փական 50մմ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գործառույթների/փական ֆանկոլի համար 3/4/</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գործառույթների/փական ֆանկոլի համար 1/2/</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/փական բրոնզե d1/2/</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/փական d3/4/</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 ների /փական (ամերիկանկա) d 1/2/</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փականներ` ըստ գործառույթների /d1բրոնզե/</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29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20250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փական 1/2 գնդիկավոր</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27000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ծորակների մասեր /ծորակի միջուկ/</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27000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ծորակների մասեր /1/2 կես պտույտ/</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9000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Գնդիկավոր փական 3/4դ</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ծորակների մասեր  /քիթ/</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սիֆոնի հավաքածու</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110000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հիգիենիկ պարագաների դիսպենսերներ</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/ծեփամածիկ մելային/</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ծեփամածիկ` գիպսային</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27000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/ինքնակպչող ապակյա նրբաթելային ցանց 4,8սմ/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39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/ինքնակպչող ապակյա նրբաթելային ցանց 10սմ/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/պոլիէթիլենային թաղանթ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/մածիկ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/սիլիկոն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/հերմետիկ/</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25300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/գիպսոնիտ/</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/ներկարարի թաս մեծ/</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lastRenderedPageBreak/>
              <w:t>46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4800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/ներկարարի թաս փոքր/</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15400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շինարարական նյութեր /ինքնակպչող ժապավեն/</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540000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ներկ, ջրաէմուլսիոն, ակրիլ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49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Ներկ` ֆասադային</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Յ</w:t>
            </w:r>
            <w:r w:rsidRPr="006D041A">
              <w:rPr>
                <w:rFonts w:ascii="GHEA Grapalat" w:hAnsi="GHEA Grapalat" w:cs="Arial"/>
                <w:sz w:val="16"/>
                <w:szCs w:val="16"/>
              </w:rPr>
              <w:t>ուղաներկ</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ներկ` լատեքսային</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462000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գունանյութ (կոլեր)</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12000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կտրող սկավառակ 125x22x1,2մմ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կտրող սկավառակ 115x22x1,5մմ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կտրող սկավառակ սալիկ կտրելու  125*10*22մմ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կտրող սկավառակ  փայտ կտրելու  125*10*22մմ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տեֆլոն պակլի</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խողովակների պարագաներ /ոռոգման  ցանցի անձրևիկ/</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59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խողովակային ապրանքներ /ճկուն խողովակ զուգարանակոնքի համար 225-250մմ/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խողովակային ապրանքներ /հրշեջ ծորակի փողորակ/</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75200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խողովակային ապրանքներ /հրշեջ փողորակ/</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55500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խողովակային ապրանքներ/ճկուն խողովակ 350-395մմ/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48750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խողովակային ապրանքներ /ճկուն խողովակ 40սմ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59500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խողովակային ապրանքներ / ճկուն խողովակ 60սմ/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մեխ մետաղական  25մմ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3600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մեխ մետաղական50-80մմ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մեխ մետաղական / քարի/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գլվլիկի պոչ երկարացվող</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69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ներկագլանիկ, ներկարարական աշխատանքների համար/ներկագլանիկ25սմ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ներկագլանիկ, ներկարարական աշխատանքների համար /ներկագլանիկ մեծ յուղաներկի համար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ներկագլանիկ, ներկարարական աշխատանքների համար /ներկագլանիկ  փոքրյուղաներկի համար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ներկագլանիկ, ներկարարական աշխատանքների համար /ներկագլանիկ լատեքսաին ներկերով աշխատելու համար12 սմ /</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ատաղձագործական արտադրանք շինարարության ոլորտում /եվրոպատուհան  բռնակ11,5*3,3սմ/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ատաղձագործական արտադրանք շինարարության ոլորտում /եվրոդռան ի դիմահար19,1*25,5մմ/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ատաղձագործական արտադրանք շինարարության ոլորտում /եվրոդռան ի դիմահար19,1*25,5մմ/</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ատաղձագործական արտադրանք շինարարության ոլորտում /եվրոպատուհանի բռնակ155*1,6սմ/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12500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ատաղձագործական արտադրանք շինարարության ոլորտում /եվրոպատուհան իբռնակ113*1,6սմ/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մետաղապլաստե պատուհանի ծխնի /պետլի1,5*7,5սմ/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79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մետաղապլաստե պատուհանի ծխնի /պետլի2,5*9սմ/</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եվրոդռան փական </w:t>
            </w:r>
          </w:p>
        </w:tc>
      </w:tr>
      <w:tr w:rsidR="006D041A" w:rsidRPr="00A71D81"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մետաղապլաստե պատուհանի ծխնի /պետլի/</w:t>
            </w:r>
          </w:p>
        </w:tc>
      </w:tr>
      <w:tr w:rsidR="006D041A" w:rsidRPr="00A47E9A" w:rsidTr="00E5656C">
        <w:tc>
          <w:tcPr>
            <w:tcW w:w="1701" w:type="dxa"/>
            <w:vAlign w:val="center"/>
          </w:tcPr>
          <w:p w:rsidR="006D041A" w:rsidRPr="00500174"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375000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դռան բռնակ մոխրագույն </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դռան բռնակ/ սպիտակ/</w:t>
            </w:r>
          </w:p>
        </w:tc>
      </w:tr>
      <w:tr w:rsidR="006D041A" w:rsidRPr="00A47E9A"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դռան բռնակ /շականակագույն/</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16500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ծխնի ալյումինե դռների /պետլի9,5սմ/</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ծխնի ալյումինե դռների /պետլի9սմ/</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435000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դռների համար սահմանափակումներ /հիդրավլիկ շվեցար/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240000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Ծ</w:t>
            </w:r>
            <w:r w:rsidRPr="006D041A">
              <w:rPr>
                <w:rFonts w:ascii="GHEA Grapalat" w:hAnsi="GHEA Grapalat" w:cs="Arial"/>
                <w:sz w:val="16"/>
                <w:szCs w:val="16"/>
              </w:rPr>
              <w:t>որակներ</w:t>
            </w:r>
          </w:p>
        </w:tc>
      </w:tr>
      <w:tr w:rsidR="006D041A" w:rsidRPr="00A47E9A"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89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480000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Լ</w:t>
            </w:r>
            <w:r w:rsidRPr="006D041A">
              <w:rPr>
                <w:rFonts w:ascii="GHEA Grapalat" w:hAnsi="GHEA Grapalat" w:cs="Arial"/>
                <w:sz w:val="16"/>
                <w:szCs w:val="16"/>
              </w:rPr>
              <w:t>վացարաններ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456000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Զ</w:t>
            </w:r>
            <w:r w:rsidRPr="006D041A">
              <w:rPr>
                <w:rFonts w:ascii="GHEA Grapalat" w:hAnsi="GHEA Grapalat" w:cs="Arial"/>
                <w:sz w:val="16"/>
                <w:szCs w:val="16"/>
              </w:rPr>
              <w:t>ուգարանակոնք</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զուգարանակոնքի մեխանիզմ /ջրահեռացման մեխանիզմ/</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զուգարանակոնքի մեխանիզմ /ջրահեռացման մեխանիզմի տակի  ռետինե օղակը /</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սանհանգույցի բաքի պարագաներ /կոնքաբաչոկի ռետինե գունդ/</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զուգարանի թղթի կախիչ</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160000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սանդուղք, մետաղյա</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սանդուղք, մետաղյա /բազմաֆունկցիոնալ/</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lastRenderedPageBreak/>
              <w:t>97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գործիքներ/ծեփիչ 50մմ/</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գործիքներ/ծեփիչ 200մմ/</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99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գործիքներ/ծեփիչ 300մմ/</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գործիքների արկղ</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9600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գործիքներ /կարգավորող բանալի/</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գործիքներ /մկրատ/</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Բ</w:t>
            </w:r>
            <w:r w:rsidRPr="006D041A">
              <w:rPr>
                <w:rFonts w:ascii="GHEA Grapalat" w:hAnsi="GHEA Grapalat" w:cs="Arial"/>
                <w:sz w:val="16"/>
                <w:szCs w:val="16"/>
              </w:rPr>
              <w:t>ահեր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25000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բահ գոգավոր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17600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փոցխեր փոքր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12500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փոցխեր մեծ</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5400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սղոցներ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ձեռքի սղոցների շեղբեր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109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12000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տարատեսակ ձեռքի գործիքներ /մղիչ/ </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12600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Ա</w:t>
            </w:r>
            <w:r w:rsidRPr="006D041A">
              <w:rPr>
                <w:rFonts w:ascii="GHEA Grapalat" w:hAnsi="GHEA Grapalat" w:cs="Arial"/>
                <w:sz w:val="16"/>
                <w:szCs w:val="16"/>
              </w:rPr>
              <w:t>քցաններ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հղկաթուղթ սպունգով</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30800</w:t>
            </w:r>
          </w:p>
        </w:tc>
        <w:tc>
          <w:tcPr>
            <w:tcW w:w="7229" w:type="dxa"/>
            <w:vAlign w:val="center"/>
          </w:tcPr>
          <w:p w:rsidR="006D041A" w:rsidRPr="006D041A" w:rsidRDefault="00683CF8" w:rsidP="006D041A">
            <w:pPr>
              <w:rPr>
                <w:rFonts w:ascii="GHEA Grapalat" w:hAnsi="GHEA Grapalat" w:cs="Arial"/>
                <w:sz w:val="16"/>
                <w:szCs w:val="16"/>
              </w:rPr>
            </w:pPr>
            <w:r w:rsidRPr="006D041A">
              <w:rPr>
                <w:rFonts w:ascii="GHEA Grapalat" w:hAnsi="GHEA Grapalat" w:cs="Arial"/>
                <w:sz w:val="16"/>
                <w:szCs w:val="16"/>
              </w:rPr>
              <w:t>Հ</w:t>
            </w:r>
            <w:r w:rsidR="006D041A" w:rsidRPr="006D041A">
              <w:rPr>
                <w:rFonts w:ascii="GHEA Grapalat" w:hAnsi="GHEA Grapalat" w:cs="Arial"/>
                <w:sz w:val="16"/>
                <w:szCs w:val="16"/>
              </w:rPr>
              <w:t>ղկաթուղթ</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Մ</w:t>
            </w:r>
            <w:r w:rsidRPr="006D041A">
              <w:rPr>
                <w:rFonts w:ascii="GHEA Grapalat" w:hAnsi="GHEA Grapalat" w:cs="Arial"/>
                <w:sz w:val="16"/>
                <w:szCs w:val="16"/>
              </w:rPr>
              <w:t>ուրճեր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4400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խարտոցներ կամ քերիչներ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11000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Պ</w:t>
            </w:r>
            <w:r w:rsidRPr="006D041A">
              <w:rPr>
                <w:rFonts w:ascii="GHEA Grapalat" w:hAnsi="GHEA Grapalat" w:cs="Arial"/>
                <w:sz w:val="16"/>
                <w:szCs w:val="16"/>
              </w:rPr>
              <w:t>տուտակահաններ</w:t>
            </w:r>
          </w:p>
        </w:tc>
      </w:tr>
      <w:tr w:rsidR="006D041A" w:rsidRPr="00A47E9A"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գայլիկոնի սայրեր</w:t>
            </w:r>
          </w:p>
        </w:tc>
      </w:tr>
      <w:tr w:rsidR="006D041A" w:rsidRPr="00A47E9A"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14000</w:t>
            </w:r>
          </w:p>
        </w:tc>
        <w:tc>
          <w:tcPr>
            <w:tcW w:w="7229" w:type="dxa"/>
            <w:vAlign w:val="center"/>
          </w:tcPr>
          <w:p w:rsidR="006D041A" w:rsidRPr="006D041A" w:rsidRDefault="00683CF8" w:rsidP="006D041A">
            <w:pPr>
              <w:rPr>
                <w:rFonts w:ascii="GHEA Grapalat" w:hAnsi="GHEA Grapalat" w:cs="Arial"/>
                <w:sz w:val="16"/>
                <w:szCs w:val="16"/>
              </w:rPr>
            </w:pPr>
            <w:r w:rsidRPr="006D041A">
              <w:rPr>
                <w:rFonts w:ascii="GHEA Grapalat" w:hAnsi="GHEA Grapalat" w:cs="Arial"/>
                <w:sz w:val="16"/>
                <w:szCs w:val="16"/>
              </w:rPr>
              <w:t>Գ</w:t>
            </w:r>
            <w:r w:rsidR="006D041A" w:rsidRPr="006D041A">
              <w:rPr>
                <w:rFonts w:ascii="GHEA Grapalat" w:hAnsi="GHEA Grapalat" w:cs="Arial"/>
                <w:sz w:val="16"/>
                <w:szCs w:val="16"/>
              </w:rPr>
              <w:t>այլիկոն</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114000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գործիքների հավաքածուներ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119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գործիքների հավաքածուներ /բազմանկյուն/</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11500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գործիքների մասեր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գործիքների մասեր /պտուտակահանի ծայրակալ խաչաձև /</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գործիքների մասեր /պտուտակահանի ծայրակալ տափակ/</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13600</w:t>
            </w:r>
          </w:p>
        </w:tc>
        <w:tc>
          <w:tcPr>
            <w:tcW w:w="7229" w:type="dxa"/>
            <w:vAlign w:val="center"/>
          </w:tcPr>
          <w:p w:rsidR="006D041A" w:rsidRPr="006D041A" w:rsidRDefault="00683CF8" w:rsidP="006D041A">
            <w:pPr>
              <w:rPr>
                <w:rFonts w:ascii="GHEA Grapalat" w:hAnsi="GHEA Grapalat" w:cs="Arial"/>
                <w:sz w:val="16"/>
                <w:szCs w:val="16"/>
              </w:rPr>
            </w:pPr>
            <w:r w:rsidRPr="006D041A">
              <w:rPr>
                <w:rFonts w:ascii="GHEA Grapalat" w:hAnsi="GHEA Grapalat" w:cs="Arial"/>
                <w:sz w:val="16"/>
                <w:szCs w:val="16"/>
              </w:rPr>
              <w:t>Հ</w:t>
            </w:r>
            <w:r w:rsidR="006D041A" w:rsidRPr="006D041A">
              <w:rPr>
                <w:rFonts w:ascii="GHEA Grapalat" w:hAnsi="GHEA Grapalat" w:cs="Arial"/>
                <w:sz w:val="16"/>
                <w:szCs w:val="16"/>
              </w:rPr>
              <w:t>արթաշուրթ</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դռան ներդիրով  փական</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դռան ներդիրով  փական</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դռան բանալի / 5 բանալի/</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դռան բանալի / 3 բանալի/</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18000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w:t>
            </w:r>
            <w:r w:rsidR="00683CF8" w:rsidRPr="006D041A">
              <w:rPr>
                <w:rFonts w:ascii="GHEA Grapalat" w:hAnsi="GHEA Grapalat" w:cs="Arial"/>
                <w:sz w:val="16"/>
                <w:szCs w:val="16"/>
              </w:rPr>
              <w:t>Կ</w:t>
            </w:r>
            <w:r w:rsidRPr="006D041A">
              <w:rPr>
                <w:rFonts w:ascii="GHEA Grapalat" w:hAnsi="GHEA Grapalat" w:cs="Arial"/>
                <w:sz w:val="16"/>
                <w:szCs w:val="16"/>
              </w:rPr>
              <w:t>ողպեքներ</w:t>
            </w:r>
          </w:p>
        </w:tc>
      </w:tr>
      <w:tr w:rsidR="006D041A" w:rsidRPr="00A47E9A"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129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դյուբել +շուրուպ/</w:t>
            </w:r>
          </w:p>
        </w:tc>
      </w:tr>
      <w:tr w:rsidR="006D041A" w:rsidRPr="00A47E9A"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34000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/դյուբել թիթեռնիկ/</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1600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/անուր2դ/</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/անուր4դ/</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/պլաստմասե խցաբութակ/</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134</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/լվացարանի ամրացման դետալներ/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135</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7200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/զուգարանակոնքի ամրացման դետալներ/</w:t>
            </w:r>
          </w:p>
        </w:tc>
      </w:tr>
      <w:tr w:rsidR="006D041A" w:rsidRPr="00A71D81" w:rsidTr="00E5656C">
        <w:tc>
          <w:tcPr>
            <w:tcW w:w="1701" w:type="dxa"/>
            <w:vAlign w:val="center"/>
          </w:tcPr>
          <w:p w:rsidR="006D041A" w:rsidRDefault="006D041A" w:rsidP="00E5656C">
            <w:pPr>
              <w:pStyle w:val="BodyTextIndent2"/>
              <w:spacing w:line="240" w:lineRule="auto"/>
              <w:ind w:firstLine="0"/>
              <w:jc w:val="center"/>
              <w:rPr>
                <w:rFonts w:ascii="GHEA Grapalat" w:hAnsi="GHEA Grapalat"/>
                <w:lang w:val="hy-AM"/>
              </w:rPr>
            </w:pPr>
            <w:r>
              <w:rPr>
                <w:rFonts w:ascii="GHEA Grapalat" w:hAnsi="GHEA Grapalat"/>
                <w:lang w:val="hy-AM"/>
              </w:rPr>
              <w:t>136</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ջրիկացնող նյութեր /լուծիչ/</w:t>
            </w:r>
          </w:p>
        </w:tc>
      </w:tr>
      <w:tr w:rsidR="006D041A" w:rsidRPr="00A71D81" w:rsidTr="00E5656C">
        <w:tc>
          <w:tcPr>
            <w:tcW w:w="1701" w:type="dxa"/>
            <w:vAlign w:val="center"/>
          </w:tcPr>
          <w:p w:rsidR="006D041A" w:rsidRPr="006D041A" w:rsidRDefault="006D041A" w:rsidP="00E5656C">
            <w:pPr>
              <w:pStyle w:val="BodyTextIndent2"/>
              <w:spacing w:line="240" w:lineRule="auto"/>
              <w:ind w:firstLine="0"/>
              <w:jc w:val="center"/>
              <w:rPr>
                <w:rFonts w:ascii="GHEA Grapalat" w:hAnsi="GHEA Grapalat"/>
                <w:lang w:val="en-US"/>
              </w:rPr>
            </w:pPr>
            <w:r>
              <w:rPr>
                <w:rFonts w:ascii="GHEA Grapalat" w:hAnsi="GHEA Grapalat"/>
                <w:lang w:val="en-US"/>
              </w:rPr>
              <w:t>137</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 4*6մմ</w:t>
            </w:r>
          </w:p>
        </w:tc>
      </w:tr>
      <w:tr w:rsidR="006D041A" w:rsidRPr="00A71D81" w:rsidTr="00E5656C">
        <w:tc>
          <w:tcPr>
            <w:tcW w:w="1701" w:type="dxa"/>
            <w:vAlign w:val="center"/>
          </w:tcPr>
          <w:p w:rsidR="006D041A" w:rsidRPr="006D041A" w:rsidRDefault="006D041A" w:rsidP="00E5656C">
            <w:pPr>
              <w:pStyle w:val="BodyTextIndent2"/>
              <w:spacing w:line="240" w:lineRule="auto"/>
              <w:ind w:firstLine="0"/>
              <w:jc w:val="center"/>
              <w:rPr>
                <w:rFonts w:ascii="GHEA Grapalat" w:hAnsi="GHEA Grapalat"/>
                <w:lang w:val="en-US"/>
              </w:rPr>
            </w:pPr>
            <w:r>
              <w:rPr>
                <w:rFonts w:ascii="GHEA Grapalat" w:hAnsi="GHEA Grapalat"/>
                <w:lang w:val="en-US"/>
              </w:rPr>
              <w:t>138</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10500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խարտոցներ կամ քերիչներ</w:t>
            </w:r>
          </w:p>
        </w:tc>
      </w:tr>
      <w:tr w:rsidR="006D041A" w:rsidRPr="00A71D81" w:rsidTr="00E5656C">
        <w:tc>
          <w:tcPr>
            <w:tcW w:w="1701" w:type="dxa"/>
            <w:vAlign w:val="center"/>
          </w:tcPr>
          <w:p w:rsidR="006D041A" w:rsidRPr="006D041A" w:rsidRDefault="006D041A" w:rsidP="00E5656C">
            <w:pPr>
              <w:pStyle w:val="BodyTextIndent2"/>
              <w:spacing w:line="240" w:lineRule="auto"/>
              <w:ind w:firstLine="0"/>
              <w:jc w:val="center"/>
              <w:rPr>
                <w:rFonts w:ascii="GHEA Grapalat" w:hAnsi="GHEA Grapalat"/>
                <w:lang w:val="en-US"/>
              </w:rPr>
            </w:pPr>
            <w:r>
              <w:rPr>
                <w:rFonts w:ascii="GHEA Grapalat" w:hAnsi="GHEA Grapalat"/>
                <w:lang w:val="en-US"/>
              </w:rPr>
              <w:t>139</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10000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հակահրդեհային անվտանգության պատուհանի բռնակ </w:t>
            </w:r>
          </w:p>
        </w:tc>
      </w:tr>
      <w:tr w:rsidR="006D041A" w:rsidRPr="00A71D81" w:rsidTr="00E5656C">
        <w:tc>
          <w:tcPr>
            <w:tcW w:w="1701" w:type="dxa"/>
            <w:vAlign w:val="center"/>
          </w:tcPr>
          <w:p w:rsidR="006D041A" w:rsidRPr="006D041A" w:rsidRDefault="006D041A" w:rsidP="00E5656C">
            <w:pPr>
              <w:pStyle w:val="BodyTextIndent2"/>
              <w:spacing w:line="240" w:lineRule="auto"/>
              <w:ind w:firstLine="0"/>
              <w:jc w:val="center"/>
              <w:rPr>
                <w:rFonts w:ascii="GHEA Grapalat" w:hAnsi="GHEA Grapalat"/>
                <w:lang w:val="en-US"/>
              </w:rPr>
            </w:pPr>
            <w:r>
              <w:rPr>
                <w:rFonts w:ascii="GHEA Grapalat" w:hAnsi="GHEA Grapalat"/>
                <w:lang w:val="en-US"/>
              </w:rPr>
              <w:t>140</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23000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փրփուր շինարարական</w:t>
            </w:r>
          </w:p>
        </w:tc>
      </w:tr>
      <w:tr w:rsidR="006D041A" w:rsidRPr="00A71D81" w:rsidTr="00E5656C">
        <w:tc>
          <w:tcPr>
            <w:tcW w:w="1701" w:type="dxa"/>
            <w:vAlign w:val="center"/>
          </w:tcPr>
          <w:p w:rsidR="006D041A" w:rsidRPr="006D041A" w:rsidRDefault="006D041A" w:rsidP="006D041A">
            <w:pPr>
              <w:pStyle w:val="BodyTextIndent2"/>
              <w:spacing w:line="240" w:lineRule="auto"/>
              <w:ind w:firstLine="0"/>
              <w:jc w:val="center"/>
              <w:rPr>
                <w:rFonts w:ascii="GHEA Grapalat" w:hAnsi="GHEA Grapalat"/>
                <w:lang w:val="en-US"/>
              </w:rPr>
            </w:pPr>
            <w:r w:rsidRPr="006D041A">
              <w:rPr>
                <w:rFonts w:ascii="GHEA Grapalat" w:hAnsi="GHEA Grapalat"/>
                <w:lang w:val="en-US"/>
              </w:rPr>
              <w:t>141</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50000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դռան արգելապատնեշ </w:t>
            </w:r>
          </w:p>
        </w:tc>
      </w:tr>
      <w:tr w:rsidR="006D041A" w:rsidRPr="00A71D81" w:rsidTr="00E5656C">
        <w:tc>
          <w:tcPr>
            <w:tcW w:w="1701" w:type="dxa"/>
            <w:vAlign w:val="center"/>
          </w:tcPr>
          <w:p w:rsidR="006D041A" w:rsidRPr="006D041A" w:rsidRDefault="006D041A" w:rsidP="006D041A">
            <w:pPr>
              <w:pStyle w:val="BodyTextIndent2"/>
              <w:spacing w:line="240" w:lineRule="auto"/>
              <w:ind w:firstLine="0"/>
              <w:jc w:val="center"/>
              <w:rPr>
                <w:rFonts w:ascii="GHEA Grapalat" w:hAnsi="GHEA Grapalat"/>
                <w:lang w:val="en-US"/>
              </w:rPr>
            </w:pPr>
            <w:r w:rsidRPr="006D041A">
              <w:rPr>
                <w:rFonts w:ascii="GHEA Grapalat" w:hAnsi="GHEA Grapalat"/>
                <w:lang w:val="en-US"/>
              </w:rPr>
              <w:t>142</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36000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կողպեքի միջուկ  լեզվակով</w:t>
            </w:r>
          </w:p>
        </w:tc>
      </w:tr>
      <w:tr w:rsidR="006D041A" w:rsidRPr="00A71D81" w:rsidTr="00E5656C">
        <w:tc>
          <w:tcPr>
            <w:tcW w:w="1701" w:type="dxa"/>
            <w:vAlign w:val="center"/>
          </w:tcPr>
          <w:p w:rsidR="006D041A" w:rsidRPr="006D041A" w:rsidRDefault="006D041A" w:rsidP="006D041A">
            <w:pPr>
              <w:pStyle w:val="BodyTextIndent2"/>
              <w:spacing w:line="240" w:lineRule="auto"/>
              <w:ind w:firstLine="0"/>
              <w:jc w:val="center"/>
              <w:rPr>
                <w:rFonts w:ascii="GHEA Grapalat" w:hAnsi="GHEA Grapalat"/>
                <w:lang w:val="en-US"/>
              </w:rPr>
            </w:pPr>
            <w:r w:rsidRPr="006D041A">
              <w:rPr>
                <w:rFonts w:ascii="GHEA Grapalat" w:hAnsi="GHEA Grapalat"/>
                <w:lang w:val="en-US"/>
              </w:rPr>
              <w:t>143</w:t>
            </w:r>
          </w:p>
        </w:tc>
        <w:tc>
          <w:tcPr>
            <w:tcW w:w="1418" w:type="dxa"/>
            <w:vAlign w:val="center"/>
          </w:tcPr>
          <w:p w:rsidR="006D041A" w:rsidRPr="006D041A" w:rsidRDefault="006D041A">
            <w:pPr>
              <w:jc w:val="center"/>
              <w:rPr>
                <w:rFonts w:ascii="GHEA Grapalat" w:hAnsi="GHEA Grapalat" w:cs="Arial"/>
                <w:sz w:val="16"/>
                <w:szCs w:val="16"/>
              </w:rPr>
            </w:pPr>
            <w:r w:rsidRPr="006D041A">
              <w:rPr>
                <w:rFonts w:ascii="GHEA Grapalat" w:hAnsi="GHEA Grapalat" w:cs="Arial"/>
                <w:sz w:val="16"/>
                <w:szCs w:val="16"/>
              </w:rPr>
              <w:t>5400</w:t>
            </w:r>
          </w:p>
        </w:tc>
        <w:tc>
          <w:tcPr>
            <w:tcW w:w="7229" w:type="dxa"/>
            <w:vAlign w:val="center"/>
          </w:tcPr>
          <w:p w:rsidR="006D041A" w:rsidRPr="006D041A" w:rsidRDefault="006D041A" w:rsidP="006D041A">
            <w:pPr>
              <w:rPr>
                <w:rFonts w:ascii="GHEA Grapalat" w:hAnsi="GHEA Grapalat" w:cs="Arial"/>
                <w:sz w:val="16"/>
                <w:szCs w:val="16"/>
              </w:rPr>
            </w:pPr>
            <w:r w:rsidRPr="006D041A">
              <w:rPr>
                <w:rFonts w:ascii="GHEA Grapalat" w:hAnsi="GHEA Grapalat" w:cs="Arial"/>
                <w:sz w:val="16"/>
                <w:szCs w:val="16"/>
              </w:rPr>
              <w:t xml:space="preserve"> ամրացնող դետալներ/սկոբա /</w:t>
            </w:r>
          </w:p>
        </w:tc>
      </w:tr>
    </w:tbl>
    <w:p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ՄԱՍՆԱԿՑԻՄԱՍՆԱԿՑՈՒԹՅԱՆԻՐԱՎՈՒՆՔԻՊԱՀԱՆՋՆԵՐԸ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cs="Sylfaen"/>
          <w:b/>
          <w:sz w:val="20"/>
          <w:lang w:val="es-ES"/>
        </w:rPr>
        <w:t>Գ</w:t>
      </w:r>
      <w:r w:rsidRPr="00A71D81">
        <w:rPr>
          <w:rFonts w:ascii="GHEA Grapalat" w:hAnsi="GHEA Grapalat" w:cs="Sylfaen"/>
          <w:b/>
          <w:sz w:val="20"/>
        </w:rPr>
        <w:t>ՆԱՀԱՏՄԱՆԿԱՐ</w:t>
      </w:r>
      <w:r w:rsidRPr="00A71D81">
        <w:rPr>
          <w:rFonts w:ascii="GHEA Grapalat" w:hAnsi="GHEA Grapalat" w:cs="Sylfaen"/>
          <w:b/>
          <w:sz w:val="20"/>
          <w:lang w:val="es-ES"/>
        </w:rPr>
        <w:t>Գ</w:t>
      </w:r>
      <w:r w:rsidRPr="00A71D81">
        <w:rPr>
          <w:rFonts w:ascii="GHEA Grapalat" w:hAnsi="GHEA Grapalat" w:cs="Sylfaen"/>
          <w:b/>
          <w:sz w:val="20"/>
        </w:rPr>
        <w:t>Ը</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մասնակցելուիրավունքչունենանձինք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որոնքհայտըներկայացնելուօրվադրությամբդատականկարգովճանաչվելենսնանկ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որոնքկամորոնց</w:t>
      </w:r>
      <w:r w:rsidRPr="006D2E03">
        <w:rPr>
          <w:rFonts w:ascii="GHEA Grapalat" w:hAnsi="GHEA Grapalat" w:cs="Sylfaen"/>
          <w:sz w:val="20"/>
          <w:szCs w:val="20"/>
        </w:rPr>
        <w:t>գործադիրմարմնիներկայացուցիչըհայտըներկայացնելուօրվաննախորդող</w:t>
      </w:r>
      <w:r w:rsidR="00D30C7A" w:rsidRPr="006D2E03">
        <w:rPr>
          <w:rFonts w:ascii="GHEA Grapalat" w:hAnsi="GHEA Grapalat" w:cs="Sylfaen"/>
          <w:sz w:val="20"/>
          <w:szCs w:val="20"/>
          <w:lang w:val="hy-AM"/>
        </w:rPr>
        <w:t>հինգ</w:t>
      </w:r>
      <w:r w:rsidRPr="006D2E03">
        <w:rPr>
          <w:rFonts w:ascii="GHEA Grapalat" w:hAnsi="GHEA Grapalat" w:cs="Sylfaen"/>
          <w:sz w:val="20"/>
          <w:szCs w:val="20"/>
        </w:rPr>
        <w:t>տարիներիընթացքումդատապարտվածէեղել</w:t>
      </w:r>
      <w:r w:rsidRPr="006D2E03">
        <w:rPr>
          <w:rFonts w:ascii="GHEA Grapalat" w:hAnsi="GHEA Grapalat"/>
          <w:sz w:val="20"/>
          <w:szCs w:val="20"/>
        </w:rPr>
        <w:t>ահաբեկչությանֆինանսավորման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երեխայիշահագործմանկամմարդկայինթրաֆիքինգներառողհանցագործության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հանցավորհամագործակցությունստեղծելուկամդրանմասնակցելու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6D2E03">
        <w:rPr>
          <w:rFonts w:ascii="GHEA Grapalat" w:hAnsi="GHEA Grapalat"/>
          <w:sz w:val="20"/>
          <w:szCs w:val="20"/>
          <w:lang w:val="es-ES"/>
        </w:rPr>
        <w:t>,</w:t>
      </w:r>
      <w:r w:rsidRPr="006D2E03">
        <w:rPr>
          <w:rFonts w:ascii="GHEA Grapalat" w:hAnsi="GHEA Grapalat" w:cs="Sylfaen"/>
          <w:sz w:val="20"/>
          <w:szCs w:val="20"/>
        </w:rPr>
        <w:t>բացառությամբայնդեպքերի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երբդատվածությունըօրենքովսահմանվածկարգովմարվածէ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00D30C7A" w:rsidRPr="006D2E03">
        <w:rPr>
          <w:rFonts w:ascii="GHEA Grapalat" w:hAnsi="GHEA Grapalat" w:cs="Sylfaen"/>
          <w:sz w:val="20"/>
          <w:szCs w:val="20"/>
        </w:rPr>
        <w:t>որոնցվերաբերյալգնումներիոլորտումհակամրցակցայինհամաձայնության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իսկբողոքարկվածլինելուդեպքումթողնվելէանփոփոխ</w:t>
      </w:r>
      <w:r w:rsidR="00D30C7A" w:rsidRPr="006D2E03">
        <w:rPr>
          <w:rFonts w:ascii="Cambria Math" w:hAnsi="Cambria Math" w:cs="Cambria Math"/>
          <w:sz w:val="20"/>
          <w:szCs w:val="20"/>
          <w:lang w:val="es-ES"/>
        </w:rPr>
        <w:t>․</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որոնքհայտըներկայացնելուօրվադրությամբ</w:t>
      </w:r>
      <w:r w:rsidRPr="006D2E03">
        <w:rPr>
          <w:rFonts w:ascii="GHEA Grapalat" w:hAnsi="GHEA Grapalat" w:cs="Sylfaen"/>
          <w:sz w:val="20"/>
          <w:szCs w:val="20"/>
        </w:rPr>
        <w:t>ներառվածենգնումներիգործընթացինմասնակցելուիրավունքչունեցողմասնակիցներիցուցակում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Sylfaen"/>
          <w:sz w:val="20"/>
          <w:lang w:val="es-ES"/>
        </w:rPr>
        <w:t>կետովնախատեսվածգրավորհայտարարություն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այդթվումընտրվածմասնակցիցայլփաստաթղթերկամհիմնավորումներչենկարողպահանջվել</w:t>
      </w:r>
      <w:r w:rsidR="00EB487B" w:rsidRPr="006D2E03">
        <w:rPr>
          <w:rFonts w:ascii="GHEA Grapalat" w:hAnsi="GHEA Grapalat" w:cs="Sylfaen"/>
          <w:sz w:val="20"/>
          <w:lang w:val="es-ES"/>
        </w:rPr>
        <w:t>:</w:t>
      </w:r>
      <w:r w:rsidR="007A4BB9" w:rsidRPr="006D2E03">
        <w:rPr>
          <w:rFonts w:ascii="GHEA Grapalat" w:hAnsi="GHEA Grapalat" w:cs="Tahoma"/>
          <w:sz w:val="20"/>
        </w:rPr>
        <w:t>Մասնակցիհայտարարությանիսկությունըգնահատողհանձնաժողովը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գնահատումէսույնհրավերովսահմանվածպայմաններով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րդկետովնախատեսվածցուցակումներառվելը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դրանումգտնվելուժամանակահատվածում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E56508" w:rsidRPr="0041304D">
        <w:rPr>
          <w:rFonts w:ascii="GHEA Grapalat" w:hAnsi="GHEA Grapalat" w:cs="Sylfaen"/>
          <w:sz w:val="20"/>
          <w:szCs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Արգելվումէ</w:t>
      </w:r>
      <w:r w:rsidRPr="006D2E03">
        <w:rPr>
          <w:rFonts w:ascii="GHEA Grapalat" w:hAnsi="GHEA Grapalat"/>
          <w:sz w:val="20"/>
          <w:szCs w:val="20"/>
        </w:rPr>
        <w:t>սույնկետովսահմանվածփոխկապակցված</w:t>
      </w:r>
      <w:r w:rsidRPr="00A71D81">
        <w:rPr>
          <w:rFonts w:ascii="GHEA Grapalat" w:hAnsi="GHEA Grapalat"/>
          <w:sz w:val="20"/>
          <w:szCs w:val="20"/>
        </w:rPr>
        <w:t>անձանցև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կողմիցհիմնադրվածկամավելիքանհիսունտոկոսմիևնույնանձի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պատկանողբաժնեմաս</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ունեցողկազմակերպություններիմիաժամանակյամասնակցությունը</w:t>
      </w:r>
      <w:r w:rsidR="00EB487B" w:rsidRPr="00A71D81">
        <w:rPr>
          <w:rFonts w:ascii="GHEA Grapalat" w:hAnsi="GHEA Grapalat"/>
          <w:sz w:val="20"/>
          <w:szCs w:val="20"/>
        </w:rPr>
        <w:t>սույն</w:t>
      </w:r>
      <w:r w:rsidR="0028726A" w:rsidRPr="00A71D81">
        <w:rPr>
          <w:rFonts w:ascii="GHEA Grapalat" w:hAnsi="GHEA Grapalat"/>
          <w:sz w:val="20"/>
          <w:szCs w:val="20"/>
        </w:rPr>
        <w:t>ընթացակարգին</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rPr>
        <w:t>բացառությամբպետությանկամհամայնքներիկողմիցհիմնադրվածկազմակերպություններիև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rPr>
        <w:t>գ</w:t>
      </w:r>
      <w:r w:rsidRPr="00A71D81">
        <w:rPr>
          <w:rFonts w:ascii="GHEA Grapalat" w:hAnsi="GHEA Grapalat" w:cs="Sylfaen"/>
          <w:sz w:val="20"/>
        </w:rPr>
        <w:t>ործունեությանկար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szCs w:val="20"/>
        </w:rPr>
        <w:t>մասնակցությանդեպքերի</w:t>
      </w:r>
      <w:r w:rsidRPr="00A71D81">
        <w:rPr>
          <w:rFonts w:ascii="GHEA Grapalat" w:hAnsi="GHEA Grapalat" w:cs="Sylfaen"/>
          <w:sz w:val="20"/>
          <w:szCs w:val="20"/>
          <w:lang w:val="es-ES"/>
        </w:rPr>
        <w:t>:</w:t>
      </w:r>
    </w:p>
    <w:p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00EB487B" w:rsidRPr="00A71D81">
        <w:rPr>
          <w:rFonts w:ascii="GHEA Grapalat" w:hAnsi="GHEA Grapalat"/>
          <w:sz w:val="20"/>
          <w:szCs w:val="20"/>
        </w:rPr>
        <w:t>կետի</w:t>
      </w:r>
      <w:r w:rsidR="00D5674E" w:rsidRPr="00A71D81">
        <w:rPr>
          <w:rFonts w:ascii="GHEA Grapalat" w:hAnsi="GHEA Grapalat"/>
          <w:sz w:val="20"/>
          <w:szCs w:val="20"/>
          <w:lang w:val="hy-AM"/>
        </w:rPr>
        <w:t>իմաստով`</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Pr="00A71D81">
        <w:rPr>
          <w:rFonts w:ascii="GHEA Grapalat" w:hAnsi="GHEA Grapalat" w:cs="Sylfaen"/>
          <w:sz w:val="20"/>
          <w:lang w:val="hy-AM"/>
        </w:rPr>
        <w:t>Մասնակիցը</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իրականացվելգործակալությանպայմանագիրկնքելումիջոցով։</w:t>
      </w:r>
      <w:r w:rsidRPr="000503DB">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A71D81">
        <w:rPr>
          <w:rFonts w:ascii="GHEA Grapalat" w:hAnsi="GHEA Grapalat" w:cs="Sylfaen"/>
          <w:sz w:val="20"/>
          <w:lang w:val="af-ZA"/>
        </w:rPr>
        <w:t>(</w:t>
      </w:r>
      <w:r w:rsidR="003A7A32" w:rsidRPr="000503DB">
        <w:rPr>
          <w:rFonts w:ascii="GHEA Grapalat" w:hAnsi="GHEA Grapalat" w:cs="Sylfaen"/>
          <w:sz w:val="20"/>
          <w:lang w:val="hy-AM"/>
        </w:rPr>
        <w:t>միևնույնչափաբաժնին</w:t>
      </w:r>
      <w:r w:rsidR="003A7A32" w:rsidRPr="00A71D81">
        <w:rPr>
          <w:rFonts w:ascii="GHEA Grapalat" w:hAnsi="GHEA Grapalat" w:cs="Sylfaen"/>
          <w:sz w:val="20"/>
          <w:lang w:val="af-ZA"/>
        </w:rPr>
        <w:t xml:space="preserve">) </w:t>
      </w:r>
      <w:r w:rsidRPr="000503DB">
        <w:rPr>
          <w:rFonts w:ascii="GHEA Grapalat" w:hAnsi="GHEA Grapalat" w:cs="Sylfaen"/>
          <w:sz w:val="20"/>
          <w:szCs w:val="24"/>
          <w:lang w:val="hy-AM" w:eastAsia="en-US"/>
        </w:rPr>
        <w:t>մասնակցելունպատակովհայտներկայացրածմասնակիցը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0503DB">
        <w:rPr>
          <w:rFonts w:ascii="GHEA Grapalat" w:hAnsi="GHEA Grapalat" w:cs="Sylfaen"/>
          <w:szCs w:val="24"/>
          <w:lang w:val="hy-AM"/>
        </w:rPr>
        <w:t>Մասնակիցներըկարողենսույնընթացակարգինմասնակցելհամատեղգործունեությանկարգով</w:t>
      </w:r>
      <w:r w:rsidRPr="00A71D81">
        <w:rPr>
          <w:rFonts w:ascii="GHEA Grapalat" w:hAnsi="GHEA Grapalat" w:cs="Sylfaen"/>
          <w:szCs w:val="24"/>
        </w:rPr>
        <w:t xml:space="preserve"> (</w:t>
      </w:r>
      <w:r w:rsidRPr="000503DB">
        <w:rPr>
          <w:rFonts w:ascii="GHEA Grapalat" w:hAnsi="GHEA Grapalat" w:cs="Sylfaen"/>
          <w:szCs w:val="24"/>
          <w:lang w:val="hy-AM"/>
        </w:rPr>
        <w:t>կոնսորցիումով</w:t>
      </w:r>
      <w:r w:rsidRPr="00A71D81">
        <w:rPr>
          <w:rFonts w:ascii="GHEA Grapalat" w:hAnsi="GHEA Grapalat" w:cs="Sylfaen"/>
          <w:szCs w:val="24"/>
        </w:rPr>
        <w:t>)</w:t>
      </w:r>
      <w:r w:rsidRPr="000503DB">
        <w:rPr>
          <w:rFonts w:ascii="GHEA Grapalat" w:hAnsi="GHEA Grapalat" w:cs="Sylfaen"/>
          <w:szCs w:val="24"/>
          <w:lang w:val="hy-AM"/>
        </w:rPr>
        <w:t>։Նմանդեպքում</w:t>
      </w:r>
      <w:r w:rsidRPr="00A71D81">
        <w:rPr>
          <w:rFonts w:ascii="GHEA Grapalat" w:hAnsi="GHEA Grapalat" w:cs="Sylfaen"/>
          <w:szCs w:val="24"/>
        </w:rPr>
        <w:t>`</w:t>
      </w:r>
    </w:p>
    <w:p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0503DB">
        <w:rPr>
          <w:rFonts w:ascii="GHEA Grapalat" w:hAnsi="GHEA Grapalat" w:cs="Sylfaen"/>
          <w:szCs w:val="24"/>
          <w:lang w:val="hy-AM"/>
        </w:rPr>
        <w:t>համատեղգործունեությանպայմանագրիկողմերիցորևէմեկըչիկարողնույնընթացակարգին</w:t>
      </w:r>
      <w:r w:rsidR="003A7A32" w:rsidRPr="00A71D81">
        <w:rPr>
          <w:rFonts w:ascii="GHEA Grapalat" w:hAnsi="GHEA Grapalat" w:cs="Sylfaen"/>
        </w:rPr>
        <w:t>(</w:t>
      </w:r>
      <w:r w:rsidR="003A7A32" w:rsidRPr="000503DB">
        <w:rPr>
          <w:rFonts w:ascii="GHEA Grapalat" w:hAnsi="GHEA Grapalat" w:cs="Sylfaen"/>
          <w:lang w:val="hy-AM"/>
        </w:rPr>
        <w:t>միևնույնչափաբաժնին</w:t>
      </w:r>
      <w:r w:rsidR="003A7A32" w:rsidRPr="00A71D81">
        <w:rPr>
          <w:rFonts w:ascii="GHEA Grapalat" w:hAnsi="GHEA Grapalat" w:cs="Sylfaen"/>
        </w:rPr>
        <w:t xml:space="preserve">) </w:t>
      </w:r>
      <w:r w:rsidR="000A6B75" w:rsidRPr="000503DB">
        <w:rPr>
          <w:rFonts w:ascii="GHEA Grapalat" w:hAnsi="GHEA Grapalat" w:cs="Sylfaen"/>
          <w:szCs w:val="24"/>
          <w:lang w:val="hy-AM"/>
        </w:rPr>
        <w:t>ներկայացնելառանձինհայտ</w:t>
      </w:r>
      <w:r w:rsidR="000A6B75" w:rsidRPr="00A71D81">
        <w:rPr>
          <w:rFonts w:ascii="GHEA Grapalat" w:hAnsi="GHEA Grapalat" w:cs="Sylfaen"/>
          <w:szCs w:val="24"/>
        </w:rPr>
        <w:t xml:space="preserve">: </w:t>
      </w:r>
      <w:r w:rsidR="000A6B75" w:rsidRPr="000503DB">
        <w:rPr>
          <w:rFonts w:ascii="GHEA Grapalat" w:hAnsi="GHEA Grapalat" w:cs="Sylfaen"/>
          <w:szCs w:val="24"/>
          <w:lang w:val="hy-AM"/>
        </w:rPr>
        <w:t>Սույնպարբերությանպահանջիչպահպանմանդեպքում</w:t>
      </w:r>
      <w:r w:rsidR="000A6B75" w:rsidRPr="00A71D81">
        <w:rPr>
          <w:rFonts w:ascii="GHEA Grapalat" w:hAnsi="GHEA Grapalat" w:cs="Sylfaen"/>
          <w:szCs w:val="24"/>
        </w:rPr>
        <w:t xml:space="preserve">` </w:t>
      </w:r>
      <w:r w:rsidR="000A6B75" w:rsidRPr="000503DB">
        <w:rPr>
          <w:rFonts w:ascii="GHEA Grapalat" w:hAnsi="GHEA Grapalat" w:cs="Sylfaen"/>
          <w:szCs w:val="24"/>
          <w:lang w:val="hy-AM"/>
        </w:rPr>
        <w:t>հայտերիբացմաննիստումմերժվումենինչպեսհամատեղգործունեությանկարգով</w:t>
      </w:r>
      <w:r w:rsidR="000A6B75" w:rsidRPr="00A71D81">
        <w:rPr>
          <w:rFonts w:ascii="GHEA Grapalat" w:hAnsi="GHEA Grapalat" w:cs="Sylfaen"/>
          <w:szCs w:val="24"/>
        </w:rPr>
        <w:t xml:space="preserve">, </w:t>
      </w:r>
      <w:r w:rsidR="000A6B75" w:rsidRPr="000503DB">
        <w:rPr>
          <w:rFonts w:ascii="GHEA Grapalat" w:hAnsi="GHEA Grapalat" w:cs="Sylfaen"/>
          <w:szCs w:val="24"/>
          <w:lang w:val="hy-AM"/>
        </w:rPr>
        <w:t>այնպեսէլառանձիններկայացվածհայտերը</w:t>
      </w:r>
      <w:r w:rsidR="000A6B75" w:rsidRPr="00A71D81">
        <w:rPr>
          <w:rFonts w:ascii="GHEA Grapalat" w:hAnsi="GHEA Grapalat" w:cs="Sylfaen"/>
          <w:szCs w:val="24"/>
        </w:rPr>
        <w:t>.</w:t>
      </w:r>
    </w:p>
    <w:p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ասնակիցներըկրումենհամատեղևհամապարտպատասխանատվություն</w:t>
      </w:r>
      <w:r w:rsidR="000A6B75" w:rsidRPr="00A71D81">
        <w:rPr>
          <w:rFonts w:ascii="GHEA Grapalat" w:hAnsi="GHEA Grapalat" w:cs="Sylfaen"/>
          <w:szCs w:val="24"/>
        </w:rPr>
        <w:t>:Ընդ որում,</w:t>
      </w:r>
      <w:r w:rsidR="000A6B75" w:rsidRPr="00A71D81">
        <w:rPr>
          <w:rFonts w:ascii="GHEA Grapalat" w:hAnsi="GHEA Grapalat" w:cs="Sylfaen"/>
          <w:szCs w:val="24"/>
          <w:lang w:val="ru-RU"/>
        </w:rPr>
        <w:t>կոնսորցիումիանդամիկոնսորցիումիցդուրսգալուդեպքումկոնսորցիումիհետ</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B051BE" w:rsidRPr="00A71D81" w:rsidRDefault="00B051BE"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ՀՐԱՎԵՐԻՊԱՐԶԱԲԱՆՈՒՄԸ</w:t>
      </w:r>
      <w:r w:rsidRPr="00A71D81">
        <w:rPr>
          <w:rFonts w:ascii="GHEA Grapalat" w:hAnsi="GHEA Grapalat" w:cs="Arial"/>
          <w:b/>
          <w:sz w:val="20"/>
        </w:rPr>
        <w:t>ԵՎ</w:t>
      </w:r>
      <w:r w:rsidRPr="00A71D81">
        <w:rPr>
          <w:rFonts w:ascii="GHEA Grapalat" w:hAnsi="GHEA Grapalat" w:cs="Sylfaen"/>
          <w:b/>
          <w:sz w:val="20"/>
        </w:rPr>
        <w:t>ՀՐԱՎԵՐՈՒՄՓՈՓՈԽՈՒԹՅՈՒՆԿԱՏԱՐԵԼՈՒԿԱՐԳԸ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րդհոդվածիհամաձայն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ասնակիցնիրավունքունի</w:t>
      </w:r>
      <w:r w:rsidR="00AE4008" w:rsidRPr="00A71D81">
        <w:rPr>
          <w:rFonts w:ascii="GHEA Grapalat" w:hAnsi="GHEA Grapalat" w:cs="Sylfaen"/>
          <w:sz w:val="20"/>
        </w:rPr>
        <w:t>պ</w:t>
      </w:r>
      <w:r w:rsidRPr="00A71D81">
        <w:rPr>
          <w:rFonts w:ascii="GHEA Grapalat" w:hAnsi="GHEA Grapalat" w:cs="Sylfaen"/>
          <w:sz w:val="20"/>
        </w:rPr>
        <w:t>ատվիրատուիցպահանջելհրավերիպարզաբանում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lastRenderedPageBreak/>
        <w:t>Մասնակիցնիրավունքունիհայտերիներկայացմանվերջնաժամկետըլրանալուցառնվազնհինգօրացուցայինօրառաջ</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Pr="00A71D81">
        <w:rPr>
          <w:rFonts w:ascii="GHEA Grapalat" w:hAnsi="GHEA Grapalat" w:cs="Sylfaen"/>
          <w:sz w:val="20"/>
        </w:rPr>
        <w:t>պահանջելուհրավերիպարզաբանում</w:t>
      </w:r>
      <w:r w:rsidR="004D5671" w:rsidRPr="00A71D81">
        <w:rPr>
          <w:rFonts w:ascii="GHEA Grapalat" w:hAnsi="GHEA Grapalat" w:cs="Tahoma"/>
          <w:sz w:val="20"/>
        </w:rPr>
        <w:t>։</w:t>
      </w:r>
      <w:r w:rsidR="000946A3" w:rsidRPr="00A71D81">
        <w:rPr>
          <w:rFonts w:ascii="GHEA Grapalat" w:hAnsi="GHEA Grapalat"/>
          <w:sz w:val="20"/>
        </w:rPr>
        <w:t>Հանձնաժողովը</w:t>
      </w:r>
      <w:r w:rsidR="000946A3" w:rsidRPr="00A71D81">
        <w:rPr>
          <w:rFonts w:ascii="GHEA Grapalat" w:hAnsi="GHEA Grapalat" w:cs="Sylfaen"/>
          <w:sz w:val="20"/>
        </w:rPr>
        <w:t>հարցումը</w:t>
      </w:r>
      <w:r w:rsidRPr="00A71D81">
        <w:rPr>
          <w:rFonts w:ascii="GHEA Grapalat" w:hAnsi="GHEA Grapalat" w:cs="Sylfaen"/>
          <w:sz w:val="20"/>
        </w:rPr>
        <w:t>կատարած</w:t>
      </w:r>
      <w:r w:rsidR="000946A3" w:rsidRPr="00A71D81">
        <w:rPr>
          <w:rFonts w:ascii="GHEA Grapalat" w:hAnsi="GHEA Grapalat" w:cs="Arial"/>
          <w:sz w:val="20"/>
        </w:rPr>
        <w:t>մ</w:t>
      </w:r>
      <w:r w:rsidR="000946A3" w:rsidRPr="00A71D81">
        <w:rPr>
          <w:rFonts w:ascii="GHEA Grapalat" w:hAnsi="GHEA Grapalat" w:cs="Sylfaen"/>
          <w:sz w:val="20"/>
        </w:rPr>
        <w:t>ասնակցին</w:t>
      </w:r>
      <w:r w:rsidRPr="00A71D81">
        <w:rPr>
          <w:rFonts w:ascii="GHEA Grapalat" w:hAnsi="GHEA Grapalat" w:cs="Sylfaen"/>
          <w:sz w:val="20"/>
        </w:rPr>
        <w:t>պարզաբանումըտրամադրումէ</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Sylfaen"/>
          <w:sz w:val="20"/>
        </w:rPr>
        <w:t>ստանալուօրվանհաջորդողեր</w:t>
      </w:r>
      <w:r w:rsidR="00A93710" w:rsidRPr="00A71D81">
        <w:rPr>
          <w:rFonts w:ascii="GHEA Grapalat" w:hAnsi="GHEA Grapalat" w:cs="Sylfaen"/>
          <w:sz w:val="20"/>
        </w:rPr>
        <w:t>կու</w:t>
      </w:r>
      <w:r w:rsidRPr="00A71D81">
        <w:rPr>
          <w:rFonts w:ascii="GHEA Grapalat" w:hAnsi="GHEA Grapalat" w:cs="Sylfaen"/>
          <w:sz w:val="20"/>
        </w:rPr>
        <w:t>օրացուցայինօրվաընթացքում</w:t>
      </w:r>
      <w:r w:rsidR="004D5671" w:rsidRPr="00A71D81">
        <w:rPr>
          <w:rFonts w:ascii="GHEA Grapalat" w:hAnsi="GHEA Grapalat" w:cs="Tahoma"/>
          <w:sz w:val="20"/>
        </w:rPr>
        <w:t>։</w:t>
      </w:r>
      <w:r w:rsidR="006265F4" w:rsidRPr="000503DB">
        <w:rPr>
          <w:rFonts w:ascii="GHEA Grapalat" w:hAnsi="GHEA Grapalat" w:cs="Tahoma"/>
          <w:sz w:val="20"/>
          <w:vertAlign w:val="superscript"/>
          <w:lang w:val="af-ZA"/>
        </w:rPr>
        <w:t>5</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Հարցմանևպարզաբանումներիբովանդակությանմասինհայտարարությունը</w:t>
      </w:r>
      <w:r w:rsidR="00781688" w:rsidRPr="00A71D81">
        <w:rPr>
          <w:rFonts w:ascii="GHEA Grapalat" w:hAnsi="GHEA Grapalat" w:cs="Arial"/>
          <w:sz w:val="20"/>
        </w:rPr>
        <w:t>պարզաբանումըտրամադրելուօրը</w:t>
      </w:r>
      <w:r w:rsidRPr="00A71D81">
        <w:rPr>
          <w:rFonts w:ascii="GHEA Grapalat" w:hAnsi="GHEA Grapalat" w:cs="Sylfaen"/>
          <w:sz w:val="20"/>
        </w:rPr>
        <w:t>հրապարակվումէ</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rPr>
        <w:t>գործող</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Գնումներիհայտարարություններ</w:t>
      </w:r>
      <w:r w:rsidR="001C76F7" w:rsidRPr="00A71D81">
        <w:rPr>
          <w:rFonts w:ascii="GHEA Grapalat" w:hAnsi="GHEA Grapalat"/>
          <w:lang w:val="af-ZA"/>
        </w:rPr>
        <w:t>»</w:t>
      </w:r>
      <w:r w:rsidR="00051B7F" w:rsidRPr="00A71D81">
        <w:rPr>
          <w:rFonts w:ascii="GHEA Grapalat" w:hAnsi="GHEA Grapalat" w:cs="Sylfaen"/>
          <w:sz w:val="20"/>
        </w:rPr>
        <w:t>բաժնի</w:t>
      </w:r>
      <w:r w:rsidR="001C76F7" w:rsidRPr="00A71D81">
        <w:rPr>
          <w:rFonts w:ascii="GHEA Grapalat" w:hAnsi="GHEA Grapalat"/>
          <w:lang w:val="af-ZA"/>
        </w:rPr>
        <w:t>«</w:t>
      </w:r>
      <w:r w:rsidR="00051B7F" w:rsidRPr="00A71D81">
        <w:rPr>
          <w:rFonts w:ascii="GHEA Grapalat" w:hAnsi="GHEA Grapalat" w:cs="Sylfaen"/>
          <w:sz w:val="20"/>
        </w:rPr>
        <w:t>Հրավերներիպարզաբանումներիվերաբերյալհայտարարություններ</w:t>
      </w:r>
      <w:r w:rsidR="001C76F7" w:rsidRPr="00A71D81">
        <w:rPr>
          <w:rFonts w:ascii="GHEA Grapalat" w:hAnsi="GHEA Grapalat"/>
          <w:lang w:val="af-ZA"/>
        </w:rPr>
        <w:t>»</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Pr="00A71D81">
        <w:rPr>
          <w:rFonts w:ascii="GHEA Grapalat" w:hAnsi="GHEA Grapalat" w:cs="Sylfaen"/>
          <w:sz w:val="20"/>
        </w:rPr>
        <w:t>առանցնշելուհարցումըկատարած</w:t>
      </w:r>
      <w:r w:rsidR="00051B7F" w:rsidRPr="00A71D81">
        <w:rPr>
          <w:rFonts w:ascii="GHEA Grapalat" w:hAnsi="GHEA Grapalat" w:cs="Arial"/>
          <w:sz w:val="20"/>
        </w:rPr>
        <w:t>մ</w:t>
      </w:r>
      <w:r w:rsidRPr="00A71D81">
        <w:rPr>
          <w:rFonts w:ascii="GHEA Grapalat" w:hAnsi="GHEA Grapalat" w:cs="Sylfaen"/>
          <w:sz w:val="20"/>
        </w:rPr>
        <w:t>ասնակցիտվյալները</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Պարզաբանումչիտրամադրվում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եթեհարցումըկատարվելէսույն</w:t>
      </w:r>
      <w:r w:rsidRPr="00A71D81">
        <w:rPr>
          <w:rFonts w:ascii="GHEA Grapalat" w:hAnsi="GHEA Grapalat" w:cs="Sylfaen"/>
          <w:sz w:val="20"/>
        </w:rPr>
        <w:t>բաժն</w:t>
      </w:r>
      <w:r w:rsidRPr="00A71D81">
        <w:rPr>
          <w:rFonts w:ascii="GHEA Grapalat" w:hAnsi="GHEA Grapalat" w:cs="Sylfaen"/>
          <w:sz w:val="20"/>
          <w:lang w:val="ru-RU"/>
        </w:rPr>
        <w:t>ովսահմանվածժամկետիխախտմամբ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եթեհարցումըդուրսէ</w:t>
      </w:r>
      <w:r w:rsidR="009A73D5" w:rsidRPr="00A71D81">
        <w:rPr>
          <w:rFonts w:ascii="GHEA Grapalat" w:hAnsi="GHEA Grapalat" w:cs="Arial Unicode"/>
          <w:sz w:val="20"/>
        </w:rPr>
        <w:t>սույն</w:t>
      </w:r>
      <w:r w:rsidRPr="00A71D81">
        <w:rPr>
          <w:rFonts w:ascii="GHEA Grapalat" w:hAnsi="GHEA Grapalat" w:cs="Sylfaen"/>
          <w:sz w:val="20"/>
          <w:lang w:val="ru-RU"/>
        </w:rPr>
        <w:t>հրավերիբովանդակությանշրջանակից</w:t>
      </w:r>
      <w:r w:rsidR="005A16C6" w:rsidRPr="00A71D81">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սույնհրավերովնախատեսվածտեխնիկականբնութագրերինհամարժեքությանհամա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00A4729F" w:rsidRPr="00A71D81">
        <w:rPr>
          <w:rFonts w:ascii="GHEA Grapalat" w:hAnsi="GHEA Grapalat"/>
          <w:sz w:val="20"/>
          <w:szCs w:val="20"/>
        </w:rPr>
        <w:t>Ընդորում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ասնակիցըգրավործանուցվումէպարզաբանումչտրամադրելուհիմքերիմասին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հարցումըստանալուօրվանհաջորդողերկուօրացուցայինօրվաընթացքում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A71D81">
        <w:rPr>
          <w:rFonts w:ascii="GHEA Grapalat" w:hAnsi="GHEA Grapalat" w:cs="Tahoma"/>
          <w:sz w:val="20"/>
        </w:rPr>
        <w:t>։</w:t>
      </w:r>
      <w:r w:rsidRPr="00A71D81">
        <w:rPr>
          <w:rFonts w:ascii="GHEA Grapalat" w:hAnsi="GHEA Grapalat" w:cs="Sylfaen"/>
          <w:sz w:val="20"/>
        </w:rPr>
        <w:t>Փ</w:t>
      </w:r>
      <w:r w:rsidRPr="00A71D81">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A71D81">
        <w:rPr>
          <w:rFonts w:ascii="GHEA Grapalat" w:hAnsi="GHEA Grapalat" w:cs="Tahoma"/>
          <w:sz w:val="20"/>
        </w:rPr>
        <w:t>։</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004D5671" w:rsidRPr="00A71D81">
        <w:rPr>
          <w:rFonts w:ascii="GHEA Grapalat" w:hAnsi="GHEA Grapalat" w:cs="Tahoma"/>
          <w:sz w:val="20"/>
          <w:lang w:val="hy-AM"/>
        </w:rPr>
        <w:t>։</w:t>
      </w:r>
      <w:r w:rsidRPr="00A71D81">
        <w:rPr>
          <w:rFonts w:ascii="GHEA Grapalat" w:hAnsi="GHEA Grapalat" w:cs="Sylfaen"/>
          <w:sz w:val="20"/>
          <w:lang w:val="hy-AM"/>
        </w:rPr>
        <w:t>Այդդեպքում</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ասնակիցներըպարտավորեներկարաձգելիրենցներկայացրածհայտիապահովման</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ժամկետըկամներկայացնելհայտինորապահովում</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ՀԱՅՏԸՆԵՐԿԱՅԱՑՆԵԼՈՒԿԱՐԳԸ</w:t>
      </w:r>
    </w:p>
    <w:p w:rsidR="00096865" w:rsidRPr="00A71D81" w:rsidRDefault="00096865" w:rsidP="00EF3662">
      <w:pPr>
        <w:jc w:val="center"/>
        <w:rPr>
          <w:rFonts w:ascii="GHEA Grapalat" w:hAnsi="GHEA Grapalat"/>
          <w:b/>
          <w:sz w:val="20"/>
          <w:lang w:val="hy-AM"/>
        </w:rPr>
      </w:pP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Մասնակիցըկարող</w:t>
      </w:r>
      <w:r w:rsidR="000946A3" w:rsidRPr="00A71D81">
        <w:rPr>
          <w:rFonts w:ascii="GHEA Grapalat" w:hAnsi="GHEA Grapalat" w:cs="Sylfaen"/>
        </w:rPr>
        <w:t>է</w:t>
      </w:r>
      <w:r w:rsidRPr="00A71D81">
        <w:rPr>
          <w:rFonts w:ascii="GHEA Grapalat" w:hAnsi="GHEA Grapalat" w:cs="Sylfaen"/>
        </w:rPr>
        <w:t>հայտներկայացնելինչպեսյուրաքանչյուրչափաբաժնի</w:t>
      </w:r>
      <w:r w:rsidRPr="00A71D81">
        <w:rPr>
          <w:rFonts w:ascii="GHEA Grapalat" w:hAnsi="GHEA Grapalat"/>
          <w:lang w:val="hy-AM"/>
        </w:rPr>
        <w:t xml:space="preserve">, </w:t>
      </w:r>
      <w:r w:rsidRPr="00A71D81">
        <w:rPr>
          <w:rFonts w:ascii="GHEA Grapalat" w:hAnsi="GHEA Grapalat" w:cs="Sylfaen"/>
        </w:rPr>
        <w:t>այնպեսէլմիքանիկամբոլորչափաբաժիններիհամար</w:t>
      </w:r>
      <w:r w:rsidR="004D5671" w:rsidRPr="00A71D81">
        <w:rPr>
          <w:rFonts w:ascii="GHEA Grapalat" w:hAnsi="GHEA Grapalat" w:cs="Sylfaen"/>
          <w:szCs w:val="24"/>
          <w:lang w:val="hy-AM"/>
        </w:rPr>
        <w:t>։</w:t>
      </w:r>
    </w:p>
    <w:p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67CD3">
        <w:rPr>
          <w:rFonts w:ascii="GHEA Grapalat" w:hAnsi="GHEA Grapalat" w:cs="Sylfaen"/>
          <w:szCs w:val="24"/>
          <w:lang w:val="hy-AM"/>
        </w:rPr>
        <w:t>գնանշման հարցում</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0C648A" w:rsidRPr="008B2C52" w:rsidRDefault="000C648A" w:rsidP="000C648A">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w:t>
      </w:r>
      <w:r w:rsidR="00684AB5">
        <w:rPr>
          <w:rFonts w:ascii="GHEA Grapalat" w:hAnsi="GHEA Grapalat" w:cs="Sylfaen"/>
          <w:szCs w:val="24"/>
          <w:lang w:val="hy-AM"/>
        </w:rPr>
        <w:t xml:space="preserve">մինչև </w:t>
      </w:r>
      <w:r w:rsidR="00684AB5" w:rsidRPr="00D12106">
        <w:rPr>
          <w:rFonts w:ascii="GHEA Grapalat" w:hAnsi="GHEA Grapalat"/>
          <w:highlight w:val="yellow"/>
          <w:lang w:val="hy-AM"/>
        </w:rPr>
        <w:t>202</w:t>
      </w:r>
      <w:r w:rsidR="00684AB5">
        <w:rPr>
          <w:rFonts w:ascii="GHEA Grapalat" w:hAnsi="GHEA Grapalat"/>
          <w:highlight w:val="yellow"/>
          <w:lang w:val="hy-AM"/>
        </w:rPr>
        <w:t>4</w:t>
      </w:r>
      <w:r w:rsidR="00684AB5" w:rsidRPr="00D12106">
        <w:rPr>
          <w:rFonts w:ascii="GHEA Grapalat" w:hAnsi="GHEA Grapalat"/>
          <w:highlight w:val="yellow"/>
          <w:lang w:val="hy-AM"/>
        </w:rPr>
        <w:t xml:space="preserve"> թվականի</w:t>
      </w:r>
      <w:r w:rsidR="00684AB5">
        <w:rPr>
          <w:rFonts w:ascii="GHEA Grapalat" w:hAnsi="GHEA Grapalat"/>
          <w:highlight w:val="yellow"/>
          <w:lang w:val="hy-AM"/>
        </w:rPr>
        <w:t xml:space="preserve"> հունվա</w:t>
      </w:r>
      <w:r w:rsidR="00684AB5" w:rsidRPr="00D12106">
        <w:rPr>
          <w:rFonts w:ascii="GHEA Grapalat" w:hAnsi="GHEA Grapalat"/>
          <w:highlight w:val="yellow"/>
          <w:lang w:val="hy-AM"/>
        </w:rPr>
        <w:t>րի</w:t>
      </w:r>
      <w:r w:rsidR="00684AB5">
        <w:rPr>
          <w:rFonts w:ascii="GHEA Grapalat" w:hAnsi="GHEA Grapalat"/>
          <w:highlight w:val="yellow"/>
          <w:lang w:val="hy-AM"/>
        </w:rPr>
        <w:t xml:space="preserve"> </w:t>
      </w:r>
      <w:r w:rsidR="00D66F2B">
        <w:rPr>
          <w:rFonts w:ascii="GHEA Grapalat" w:hAnsi="GHEA Grapalat"/>
          <w:highlight w:val="yellow"/>
          <w:lang w:val="hy-AM"/>
        </w:rPr>
        <w:t>17</w:t>
      </w:r>
      <w:r w:rsidR="00684AB5" w:rsidRPr="00D12106">
        <w:rPr>
          <w:rFonts w:ascii="GHEA Grapalat" w:hAnsi="GHEA Grapalat"/>
          <w:highlight w:val="yellow"/>
        </w:rPr>
        <w:t xml:space="preserve">-ին ժամը  </w:t>
      </w:r>
      <w:r w:rsidR="00684AB5" w:rsidRPr="00D12106">
        <w:rPr>
          <w:rFonts w:ascii="GHEA Grapalat" w:hAnsi="GHEA Grapalat"/>
          <w:highlight w:val="yellow"/>
          <w:lang w:val="hy-AM"/>
        </w:rPr>
        <w:t>10:00</w:t>
      </w:r>
      <w:r w:rsidR="00684AB5">
        <w:rPr>
          <w:rFonts w:ascii="GHEA Grapalat" w:hAnsi="GHEA Grapalat"/>
          <w:highlight w:val="yellow"/>
        </w:rPr>
        <w:t>-</w:t>
      </w:r>
      <w:r w:rsidR="00684AB5">
        <w:rPr>
          <w:rFonts w:ascii="GHEA Grapalat" w:hAnsi="GHEA Grapalat"/>
          <w:lang w:val="hy-AM"/>
        </w:rPr>
        <w:t>ը</w:t>
      </w:r>
      <w:r>
        <w:rPr>
          <w:rFonts w:ascii="GHEA Grapalat" w:hAnsi="GHEA Grapalat" w:cs="Sylfaen"/>
          <w:szCs w:val="24"/>
          <w:lang w:val="hy-AM"/>
        </w:rPr>
        <w:t>,</w:t>
      </w:r>
      <w:r w:rsidRPr="008B2C52">
        <w:rPr>
          <w:rFonts w:ascii="GHEA Grapalat" w:hAnsi="GHEA Grapalat" w:cs="Sylfaen"/>
          <w:b/>
          <w:szCs w:val="24"/>
          <w:lang w:val="hy-AM"/>
        </w:rPr>
        <w:t>Երևանի քաղաքապետարանի վարչական շենք (ք. Երևան, Արգիշտիի փողոց 1),    1</w:t>
      </w:r>
      <w:r w:rsidR="00BF78D4">
        <w:rPr>
          <w:rFonts w:ascii="GHEA Grapalat" w:hAnsi="GHEA Grapalat" w:cs="Sylfaen"/>
          <w:b/>
          <w:szCs w:val="24"/>
          <w:lang w:val="hy-AM"/>
        </w:rPr>
        <w:t>08</w:t>
      </w:r>
      <w:r w:rsidRPr="008B2C52">
        <w:rPr>
          <w:rFonts w:ascii="GHEA Grapalat" w:hAnsi="GHEA Grapalat" w:cs="Sylfaen"/>
          <w:b/>
          <w:szCs w:val="24"/>
          <w:lang w:val="hy-AM"/>
        </w:rPr>
        <w:t xml:space="preserve"> սենյակ հասցեով։  </w:t>
      </w:r>
    </w:p>
    <w:p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C648A" w:rsidRPr="001817BC">
        <w:rPr>
          <w:rFonts w:ascii="GHEA Grapalat" w:hAnsi="GHEA Grapalat" w:cs="Sylfaen"/>
          <w:b/>
          <w:szCs w:val="24"/>
          <w:lang w:val="hy-AM"/>
        </w:rPr>
        <w:t>Կատարինե Ամիրբեկյանը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p>
    <w:p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B73A4" w:rsidRPr="005F1C06" w:rsidRDefault="00CB73A4" w:rsidP="00CB73A4">
      <w:pPr>
        <w:pStyle w:val="norm"/>
        <w:spacing w:line="240" w:lineRule="auto"/>
        <w:ind w:firstLine="630"/>
        <w:rPr>
          <w:rFonts w:ascii="Cambria Math" w:hAnsi="Cambria Math" w:cs="Sylfaen"/>
          <w:szCs w:val="24"/>
          <w:lang w:val="hy-AM"/>
        </w:rPr>
      </w:pPr>
      <w:r w:rsidRPr="006C241A">
        <w:rPr>
          <w:rFonts w:ascii="GHEA Grapalat" w:hAnsi="GHEA Grapalat"/>
          <w:sz w:val="20"/>
          <w:highlight w:val="yellow"/>
          <w:lang w:val="hy-AM"/>
        </w:rPr>
        <w:t xml:space="preserve">ե) </w:t>
      </w:r>
      <w:r w:rsidRPr="006C241A">
        <w:rPr>
          <w:rFonts w:ascii="GHEA Grapalat" w:hAnsi="GHEA Grapalat" w:cs="Sylfaen"/>
          <w:sz w:val="20"/>
          <w:szCs w:val="24"/>
          <w:highlight w:val="yellow"/>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C241A">
        <w:rPr>
          <w:rFonts w:ascii="GHEA Grapalat" w:hAnsi="GHEA Grapalat"/>
          <w:sz w:val="20"/>
          <w:highlight w:val="yellow"/>
          <w:lang w:val="hy-AM"/>
        </w:rPr>
        <w:t xml:space="preserve">Ընդ որում </w:t>
      </w:r>
      <w:r w:rsidRPr="006C241A">
        <w:rPr>
          <w:rFonts w:ascii="GHEA Grapalat" w:hAnsi="GHEA Grapalat" w:cs="Sylfaen"/>
          <w:sz w:val="20"/>
          <w:highlight w:val="yellow"/>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6C241A">
        <w:rPr>
          <w:rFonts w:ascii="Cambria Math" w:hAnsi="Cambria Math" w:cs="Sylfaen"/>
          <w:sz w:val="20"/>
          <w:highlight w:val="yellow"/>
          <w:lang w:val="hy-AM"/>
        </w:rPr>
        <w:t>․</w:t>
      </w:r>
      <w:r w:rsidRPr="006C241A">
        <w:rPr>
          <w:rStyle w:val="FootnoteReference"/>
          <w:rFonts w:ascii="Cambria Math" w:hAnsi="Cambria Math" w:cs="Sylfaen"/>
          <w:sz w:val="20"/>
          <w:lang w:val="hy-AM"/>
        </w:rPr>
        <w:footnoteReference w:id="4"/>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5"/>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ՀԱՅՏԻԳՆԱՅԻՆԱՌԱՋԱՐԿԸ</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Առաջարկվողգինըապրանքիարժեքիցբացիներառումէփոխադրման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այլվճարումներիգծովծախսերըևչիկարողպակասլինելդրանցինքնարժեքից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Առաջարկվողգնիհաշվարկըպետքէներկայացվիհայտով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ru-RU"/>
        </w:rPr>
        <w:t>գնայինառաջարկում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BodyTextIndent2"/>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ՀԱՅՏԻԳՈՐԾՈՂՈՒԹՅԱՆԺԱՄԿԵՏԸ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ՀԱՅՏԵՐՈՒՄՓՈՓՈԽՈՒԹՅՈՒՆԿԱՏԱՐԵԼՈՒ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ԵՎԴՐԱՆՔՀԵՏՎԵՐՑՆԵԼՈՒԿԱՐԳԸ</w:t>
      </w:r>
    </w:p>
    <w:p w:rsidR="00096865" w:rsidRPr="00A71D81" w:rsidRDefault="00096865" w:rsidP="00EF3662">
      <w:pPr>
        <w:pStyle w:val="BodyTextIndent"/>
        <w:spacing w:line="240" w:lineRule="auto"/>
        <w:ind w:firstLine="567"/>
        <w:rPr>
          <w:rFonts w:ascii="GHEA Grapalat" w:hAnsi="GHEA Grapalat"/>
          <w:b/>
          <w:lang w:val="af-ZA"/>
        </w:rPr>
      </w:pPr>
    </w:p>
    <w:p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հայտըվավերէմինչևՕրենքինհամապատասխանպայմանագրիկնքումը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ասնակցիկողմիցհայտիհետվերցնելը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հայտիմերժումըկամ</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ընթացակարգըչկայացածհայտարարվելը</w:t>
      </w:r>
      <w:r w:rsidR="004D5671" w:rsidRPr="00A71D81">
        <w:rPr>
          <w:rFonts w:ascii="GHEA Grapalat" w:hAnsi="GHEA Grapalat" w:cs="Sylfaen"/>
          <w:i w:val="0"/>
          <w:szCs w:val="24"/>
          <w:lang w:val="ru-RU"/>
        </w:rPr>
        <w:t>։</w:t>
      </w:r>
    </w:p>
    <w:p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մինչևսույնհրավերի</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հայտերիներկայացմանվերջնաժամկետը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կարողէփոփոխելկամհետվերցնելիրհայտը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r w:rsidR="002C3CAA" w:rsidRPr="006D2E03">
        <w:rPr>
          <w:rFonts w:ascii="GHEA Grapalat" w:hAnsi="GHEA Grapalat" w:cs="Sylfaen"/>
          <w:lang w:val="ru-RU"/>
        </w:rPr>
        <w:t>Հայտերիբացումըկկատարվի</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սույնընթացակարգիհայտարարությունըևհրավերը</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lang w:val="en-US"/>
        </w:rPr>
        <w:t>օրվանից</w:t>
      </w:r>
      <w:r w:rsidR="004348F9" w:rsidRPr="006D2E03">
        <w:rPr>
          <w:rFonts w:ascii="GHEA Grapalat" w:hAnsi="GHEA Grapalat" w:cs="Sylfaen"/>
          <w:szCs w:val="24"/>
          <w:lang w:val="ru-RU"/>
        </w:rPr>
        <w:t>հաշված</w:t>
      </w:r>
      <w:r w:rsidR="00205A3C">
        <w:rPr>
          <w:rFonts w:ascii="GHEA Grapalat" w:hAnsi="GHEA Grapalat" w:cs="Sylfaen"/>
          <w:szCs w:val="24"/>
          <w:lang w:val="hy-AM"/>
        </w:rPr>
        <w:t xml:space="preserve"> մինչև </w:t>
      </w:r>
      <w:r w:rsidR="00205A3C" w:rsidRPr="00D12106">
        <w:rPr>
          <w:rFonts w:ascii="GHEA Grapalat" w:hAnsi="GHEA Grapalat"/>
          <w:highlight w:val="yellow"/>
          <w:lang w:val="hy-AM"/>
        </w:rPr>
        <w:t>202</w:t>
      </w:r>
      <w:r w:rsidR="00205A3C">
        <w:rPr>
          <w:rFonts w:ascii="GHEA Grapalat" w:hAnsi="GHEA Grapalat"/>
          <w:highlight w:val="yellow"/>
          <w:lang w:val="hy-AM"/>
        </w:rPr>
        <w:t>4</w:t>
      </w:r>
      <w:r w:rsidR="00205A3C" w:rsidRPr="00D12106">
        <w:rPr>
          <w:rFonts w:ascii="GHEA Grapalat" w:hAnsi="GHEA Grapalat"/>
          <w:highlight w:val="yellow"/>
          <w:lang w:val="hy-AM"/>
        </w:rPr>
        <w:t xml:space="preserve"> թվականի</w:t>
      </w:r>
      <w:r w:rsidR="00205A3C">
        <w:rPr>
          <w:rFonts w:ascii="GHEA Grapalat" w:hAnsi="GHEA Grapalat"/>
          <w:highlight w:val="yellow"/>
          <w:lang w:val="hy-AM"/>
        </w:rPr>
        <w:t xml:space="preserve"> հունվա</w:t>
      </w:r>
      <w:r w:rsidR="00205A3C" w:rsidRPr="00D12106">
        <w:rPr>
          <w:rFonts w:ascii="GHEA Grapalat" w:hAnsi="GHEA Grapalat"/>
          <w:highlight w:val="yellow"/>
          <w:lang w:val="hy-AM"/>
        </w:rPr>
        <w:t>րի</w:t>
      </w:r>
      <w:r w:rsidR="00205A3C">
        <w:rPr>
          <w:rFonts w:ascii="GHEA Grapalat" w:hAnsi="GHEA Grapalat"/>
          <w:highlight w:val="yellow"/>
          <w:lang w:val="hy-AM"/>
        </w:rPr>
        <w:t xml:space="preserve"> </w:t>
      </w:r>
      <w:r w:rsidR="00D66F2B">
        <w:rPr>
          <w:rFonts w:ascii="GHEA Grapalat" w:hAnsi="GHEA Grapalat"/>
          <w:highlight w:val="yellow"/>
          <w:lang w:val="hy-AM"/>
        </w:rPr>
        <w:t>17</w:t>
      </w:r>
      <w:r w:rsidR="00205A3C" w:rsidRPr="00D12106">
        <w:rPr>
          <w:rFonts w:ascii="GHEA Grapalat" w:hAnsi="GHEA Grapalat"/>
          <w:highlight w:val="yellow"/>
        </w:rPr>
        <w:t xml:space="preserve">-ին ժամը  </w:t>
      </w:r>
      <w:r w:rsidR="00205A3C" w:rsidRPr="00D12106">
        <w:rPr>
          <w:rFonts w:ascii="GHEA Grapalat" w:hAnsi="GHEA Grapalat"/>
          <w:highlight w:val="yellow"/>
          <w:lang w:val="hy-AM"/>
        </w:rPr>
        <w:t>10:00</w:t>
      </w:r>
      <w:r w:rsidR="00205A3C">
        <w:rPr>
          <w:rFonts w:ascii="GHEA Grapalat" w:hAnsi="GHEA Grapalat"/>
          <w:highlight w:val="yellow"/>
        </w:rPr>
        <w:t>-</w:t>
      </w:r>
      <w:r w:rsidR="00205A3C">
        <w:rPr>
          <w:rFonts w:ascii="GHEA Grapalat" w:hAnsi="GHEA Grapalat"/>
          <w:lang w:val="hy-AM"/>
        </w:rPr>
        <w:t>ին</w:t>
      </w:r>
      <w:r w:rsidR="00205A3C" w:rsidRPr="00205A3C">
        <w:rPr>
          <w:rFonts w:ascii="GHEA Grapalat" w:hAnsi="GHEA Grapalat" w:cs="Sylfaen"/>
          <w:szCs w:val="24"/>
        </w:rPr>
        <w:t xml:space="preserve"> </w:t>
      </w:r>
      <w:r w:rsidR="004348F9" w:rsidRPr="006D2E03">
        <w:rPr>
          <w:rFonts w:ascii="GHEA Grapalat" w:hAnsi="GHEA Grapalat" w:cs="Sylfaen"/>
          <w:szCs w:val="24"/>
          <w:lang w:val="ru-RU"/>
        </w:rPr>
        <w:t>։</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Հայտերիբացման</w:t>
      </w:r>
      <w:r w:rsidRPr="006D2E03">
        <w:rPr>
          <w:rFonts w:ascii="GHEA Grapalat" w:hAnsi="GHEA Grapalat" w:cs="Sylfaen"/>
          <w:sz w:val="20"/>
        </w:rPr>
        <w:t>ևգնահատման</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նիստըհայտարարումէբացվածևհրապա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rPr>
        <w:t>սույնընթացակարգիշրջանակումգնվելիքապրանքների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hy-AM"/>
        </w:rPr>
        <w:t>գինը՝մեկթվովարտահայտված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ինչպեսնաև</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ինենթակետումնշվածփաստաթղթերընախագահին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փոխանցվելուցհետոհանձնաժողովըգնահատումէ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բացվածյուրաքանչյուրծրարումպահանջվող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F61898" w:rsidRPr="00A71D81">
        <w:rPr>
          <w:rFonts w:ascii="GHEA Grapalat" w:hAnsi="GHEA Grapalat" w:cs="Sylfaen"/>
          <w:sz w:val="20"/>
          <w:lang w:val="hy-AM"/>
        </w:rPr>
        <w:t>Հայտերըգնահատվումենսույնհրավերովսահմանվածկարգով</w:t>
      </w:r>
      <w:r w:rsidR="00152564" w:rsidRPr="00A71D81">
        <w:rPr>
          <w:rFonts w:ascii="GHEA Grapalat" w:hAnsi="GHEA Grapalat" w:cs="Sylfaen"/>
          <w:sz w:val="20"/>
          <w:lang w:val="af-ZA"/>
        </w:rPr>
        <w:t>:</w:t>
      </w:r>
    </w:p>
    <w:p w:rsidR="009A796C" w:rsidRPr="00A71D81" w:rsidRDefault="00F7009A" w:rsidP="00F7009A">
      <w:pPr>
        <w:ind w:firstLine="567"/>
        <w:jc w:val="both"/>
        <w:rPr>
          <w:rFonts w:ascii="GHEA Grapalat" w:hAnsi="GHEA Grapalat" w:cs="Sylfaen"/>
          <w:sz w:val="20"/>
          <w:lang w:val="af-ZA"/>
        </w:rPr>
      </w:pPr>
      <w:r w:rsidRPr="000503DB">
        <w:rPr>
          <w:rFonts w:ascii="GHEA Grapalat" w:hAnsi="GHEA Grapalat" w:cs="Sylfaen"/>
          <w:sz w:val="20"/>
          <w:lang w:val="hy-AM"/>
        </w:rPr>
        <w:t>Գնմանընթացակարգիչափաբաժիններիքանակըյոթանասունհինգըչգերազանցելուդեպքումհ</w:t>
      </w:r>
      <w:r w:rsidR="009A796C" w:rsidRPr="000503DB">
        <w:rPr>
          <w:rFonts w:ascii="GHEA Grapalat" w:hAnsi="GHEA Grapalat" w:cs="Sylfaen"/>
          <w:sz w:val="20"/>
          <w:lang w:val="hy-AM"/>
        </w:rPr>
        <w:t>այտերիգնահատումնիրականացվումէդրանցներկայացմանվերջնաժամկետըլրանալուօրվանիցհաշվածտաս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0503DB">
        <w:rPr>
          <w:rFonts w:ascii="GHEA Grapalat" w:hAnsi="GHEA Grapalat" w:cs="Sylfaen"/>
          <w:sz w:val="20"/>
          <w:lang w:val="hy-AM"/>
        </w:rPr>
        <w:t>իսկգերազանցելուդեպքում՝</w:t>
      </w:r>
      <w:r w:rsidR="00880C5E">
        <w:rPr>
          <w:rFonts w:ascii="GHEA Grapalat" w:hAnsi="GHEA Grapalat" w:cs="Sylfaen"/>
          <w:sz w:val="20"/>
          <w:lang w:val="hy-AM"/>
        </w:rPr>
        <w:t>քսան</w:t>
      </w:r>
      <w:r w:rsidR="009A796C" w:rsidRPr="000503DB">
        <w:rPr>
          <w:rFonts w:ascii="GHEA Grapalat" w:hAnsi="GHEA Grapalat" w:cs="Sylfaen"/>
          <w:sz w:val="20"/>
          <w:lang w:val="hy-AM"/>
        </w:rPr>
        <w:t>աշխատանքայինօրվաընթացքում</w:t>
      </w:r>
      <w:r w:rsidR="009A796C" w:rsidRPr="00A71D81">
        <w:rPr>
          <w:rFonts w:ascii="GHEA Grapalat" w:hAnsi="GHEA Grapalat" w:cs="Sylfaen"/>
          <w:sz w:val="20"/>
          <w:lang w:val="af-ZA"/>
        </w:rPr>
        <w:t>:</w:t>
      </w:r>
    </w:p>
    <w:p w:rsidR="00ED6836" w:rsidRPr="00A71D81" w:rsidRDefault="00745561" w:rsidP="00EF3662">
      <w:pPr>
        <w:ind w:firstLine="567"/>
        <w:jc w:val="both"/>
        <w:rPr>
          <w:rFonts w:ascii="GHEA Grapalat" w:hAnsi="GHEA Grapalat" w:cs="Sylfaen"/>
          <w:sz w:val="20"/>
          <w:lang w:val="af-ZA"/>
        </w:rPr>
      </w:pPr>
      <w:r w:rsidRPr="000503DB">
        <w:rPr>
          <w:rFonts w:ascii="GHEA Grapalat" w:hAnsi="GHEA Grapalat" w:cs="Sylfaen"/>
          <w:sz w:val="20"/>
          <w:lang w:val="hy-AM"/>
        </w:rPr>
        <w:t>Բավարարենգնահատվումսույնհրավերովնախատեսվածպայմաններինհամապատասխանողհայտերը</w:t>
      </w:r>
      <w:r w:rsidRPr="00A71D81">
        <w:rPr>
          <w:rFonts w:ascii="GHEA Grapalat" w:hAnsi="GHEA Grapalat" w:cs="Sylfaen"/>
          <w:sz w:val="20"/>
          <w:lang w:val="af-ZA"/>
        </w:rPr>
        <w:t xml:space="preserve">, </w:t>
      </w:r>
      <w:r w:rsidRPr="000503DB">
        <w:rPr>
          <w:rFonts w:ascii="GHEA Grapalat" w:hAnsi="GHEA Grapalat" w:cs="Sylfaen"/>
          <w:sz w:val="20"/>
          <w:lang w:val="hy-AM"/>
        </w:rPr>
        <w:t>հակառակդեպքումհայտերըգնահատվումենանբավարարևմերժվումեն</w:t>
      </w:r>
      <w:r w:rsidR="00F20DA5" w:rsidRPr="00A71D81">
        <w:rPr>
          <w:rFonts w:ascii="GHEA Grapalat" w:hAnsi="GHEA Grapalat" w:cs="Sylfaen"/>
          <w:sz w:val="20"/>
          <w:lang w:val="af-ZA"/>
        </w:rPr>
        <w:t>:</w:t>
      </w:r>
      <w:r w:rsidR="00B46279" w:rsidRPr="000503DB">
        <w:rPr>
          <w:rFonts w:ascii="GHEA Grapalat" w:hAnsi="GHEA Grapalat" w:cs="Sylfaen"/>
          <w:sz w:val="20"/>
          <w:lang w:val="hy-AM"/>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0503DB">
        <w:rPr>
          <w:rFonts w:ascii="GHEA Grapalat" w:hAnsi="GHEA Grapalat" w:cs="Sylfaen"/>
          <w:sz w:val="20"/>
          <w:lang w:val="hy-AM"/>
        </w:rPr>
        <w:t>որոնցում</w:t>
      </w:r>
      <w:r w:rsidR="00ED6836" w:rsidRPr="000503DB">
        <w:rPr>
          <w:rFonts w:ascii="GHEA Grapalat" w:hAnsi="GHEA Grapalat" w:cs="Sylfaen"/>
          <w:sz w:val="20"/>
          <w:lang w:val="hy-AM"/>
        </w:rPr>
        <w:t>բացակայում</w:t>
      </w:r>
      <w:r w:rsidR="00880C5E">
        <w:rPr>
          <w:rFonts w:ascii="GHEA Grapalat" w:hAnsi="GHEA Grapalat" w:cs="Sylfaen"/>
          <w:sz w:val="20"/>
          <w:lang w:val="hy-AM"/>
        </w:rPr>
        <w:t>են</w:t>
      </w:r>
      <w:r w:rsidR="00ED6836" w:rsidRPr="000503DB">
        <w:rPr>
          <w:rFonts w:ascii="GHEA Grapalat" w:hAnsi="GHEA Grapalat" w:cs="Sylfaen"/>
          <w:sz w:val="20"/>
          <w:lang w:val="hy-AM"/>
        </w:rPr>
        <w:t>գնայինառաջարկ</w:t>
      </w:r>
      <w:r w:rsidR="00771A92" w:rsidRPr="000503DB">
        <w:rPr>
          <w:rFonts w:ascii="GHEA Grapalat" w:hAnsi="GHEA Grapalat" w:cs="Sylfaen"/>
          <w:sz w:val="20"/>
          <w:lang w:val="hy-AM"/>
        </w:rPr>
        <w:t>ներ</w:t>
      </w:r>
      <w:r w:rsidR="00ED6836" w:rsidRPr="000503DB">
        <w:rPr>
          <w:rFonts w:ascii="GHEA Grapalat" w:hAnsi="GHEA Grapalat" w:cs="Sylfaen"/>
          <w:sz w:val="20"/>
          <w:lang w:val="hy-AM"/>
        </w:rPr>
        <w:t>ը</w:t>
      </w:r>
      <w:r w:rsidR="00880C5E">
        <w:rPr>
          <w:rFonts w:ascii="GHEA Grapalat" w:hAnsi="GHEA Grapalat" w:cs="Sylfaen"/>
          <w:sz w:val="20"/>
          <w:lang w:val="hy-AM"/>
        </w:rPr>
        <w:t>և/կամ հայտի ապահովումը</w:t>
      </w:r>
      <w:r w:rsidR="00ED6836" w:rsidRPr="000503DB">
        <w:rPr>
          <w:rFonts w:ascii="GHEA Grapalat" w:hAnsi="GHEA Grapalat" w:cs="Sylfaen"/>
          <w:sz w:val="20"/>
          <w:lang w:val="hy-AM"/>
        </w:rPr>
        <w:t>կամ</w:t>
      </w:r>
      <w:r w:rsidR="00771A92" w:rsidRPr="00A71D81">
        <w:rPr>
          <w:rFonts w:ascii="GHEA Grapalat" w:hAnsi="GHEA Grapalat" w:cs="Sylfaen"/>
          <w:sz w:val="20"/>
          <w:lang w:val="af-ZA"/>
        </w:rPr>
        <w:t xml:space="preserve">դրանք </w:t>
      </w:r>
      <w:r w:rsidR="00ED6836" w:rsidRPr="000503DB">
        <w:rPr>
          <w:rFonts w:ascii="GHEA Grapalat" w:hAnsi="GHEA Grapalat" w:cs="Sylfaen"/>
          <w:sz w:val="20"/>
          <w:lang w:val="hy-AM"/>
        </w:rPr>
        <w:t>ներկայացվածենհրավերիպահանջներինանհամապատասխան</w:t>
      </w:r>
      <w:r w:rsidR="004348F9" w:rsidRPr="00A71D81">
        <w:rPr>
          <w:rFonts w:ascii="GHEA Grapalat" w:hAnsi="GHEA Grapalat" w:cs="Sylfaen"/>
          <w:sz w:val="20"/>
          <w:lang w:val="af-ZA"/>
        </w:rPr>
        <w:t>:</w:t>
      </w:r>
    </w:p>
    <w:p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ru-RU"/>
        </w:rPr>
        <w:t>մասնակիցըորոշվումէ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բավարարգնահատվածհայտերներկայացրածմասնակիցներիթվից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նվազագույնգնայինառաջարկներկայացրած</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B514E8" w:rsidRPr="00A71D81">
        <w:rPr>
          <w:rFonts w:ascii="GHEA Grapalat" w:hAnsi="GHEA Grapalat" w:cs="Sylfaen"/>
          <w:szCs w:val="24"/>
          <w:lang w:val="ru-RU"/>
        </w:rPr>
        <w:t>նախապատվությունտալուսկզբունքով։Ընդորում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հանձնաժողովիկողմից</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en-US"/>
        </w:rPr>
        <w:t>և</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մասնակիցներինորոշելիսգնայինառաջարկների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համեմատումնիրականացվումէառանցսույնհրավերի</w:t>
      </w:r>
      <w:r w:rsidR="00AE4008" w:rsidRPr="00A71D81">
        <w:rPr>
          <w:rFonts w:ascii="GHEA Grapalat" w:hAnsi="GHEA Grapalat" w:cs="Sylfaen"/>
          <w:szCs w:val="24"/>
        </w:rPr>
        <w:t>1-ին</w:t>
      </w:r>
      <w:r w:rsidR="00B514E8" w:rsidRPr="00A71D81">
        <w:rPr>
          <w:rFonts w:ascii="GHEA Grapalat" w:hAnsi="GHEA Grapalat" w:cs="Sylfaen"/>
          <w:szCs w:val="24"/>
          <w:lang w:val="ru-RU"/>
        </w:rPr>
        <w:t>մասի</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lang w:val="ru-RU"/>
        </w:rPr>
        <w:t>կետումնշվածհարկիգումարիհաշվարկման</w:t>
      </w:r>
      <w:r w:rsidR="00F61898" w:rsidRPr="00A71D81">
        <w:rPr>
          <w:rFonts w:ascii="GHEA Grapalat" w:hAnsi="GHEA Grapalat" w:cs="Sylfaen"/>
          <w:lang w:val="hy-AM"/>
        </w:rPr>
        <w:t>:</w:t>
      </w:r>
    </w:p>
    <w:p w:rsidR="000C648A" w:rsidRDefault="00FD2748" w:rsidP="000C648A">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096865" w:rsidRPr="00A71D81">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ապահիմքէընդունվումտառերովգրվածգումարը</w:t>
      </w:r>
      <w:r w:rsidR="004D5671" w:rsidRPr="00A71D81">
        <w:rPr>
          <w:rFonts w:ascii="GHEA Grapalat" w:hAnsi="GHEA Grapalat" w:cs="Sylfaen"/>
          <w:i w:val="0"/>
          <w:szCs w:val="24"/>
          <w:lang w:val="hy-AM"/>
        </w:rPr>
        <w:t>։</w:t>
      </w:r>
      <w:r w:rsidR="00096865" w:rsidRPr="000503DB">
        <w:rPr>
          <w:rFonts w:ascii="GHEA Grapalat" w:hAnsi="GHEA Grapalat" w:cs="Sylfaen"/>
          <w:i w:val="0"/>
          <w:szCs w:val="24"/>
          <w:lang w:val="hy-AM"/>
        </w:rPr>
        <w:t>Եթեառաջարկվողգներըներկայացվածեներկուկամավելիարժույթներով</w:t>
      </w:r>
      <w:r w:rsidR="00096865" w:rsidRPr="00A71D81">
        <w:rPr>
          <w:rFonts w:ascii="GHEA Grapalat" w:hAnsi="GHEA Grapalat" w:cs="Sylfaen"/>
          <w:i w:val="0"/>
          <w:szCs w:val="24"/>
          <w:lang w:val="af-ZA"/>
        </w:rPr>
        <w:t xml:space="preserve">, </w:t>
      </w:r>
      <w:r w:rsidR="00096865" w:rsidRPr="000503DB">
        <w:rPr>
          <w:rFonts w:ascii="GHEA Grapalat" w:hAnsi="GHEA Grapalat" w:cs="Sylfaen"/>
          <w:i w:val="0"/>
          <w:szCs w:val="24"/>
          <w:lang w:val="hy-AM"/>
        </w:rPr>
        <w:t>ապադրանքհամեմատվումեն</w:t>
      </w:r>
      <w:r w:rsidR="000C648A" w:rsidRPr="000503DB">
        <w:rPr>
          <w:rFonts w:ascii="GHEA Grapalat" w:hAnsi="GHEA Grapalat" w:cs="Sylfaen"/>
          <w:i w:val="0"/>
          <w:szCs w:val="24"/>
          <w:lang w:val="hy-AM"/>
        </w:rPr>
        <w:t>ՀայաստանիՀանրապետությանդրամով</w:t>
      </w:r>
      <w:r w:rsidR="000C648A" w:rsidRPr="00A71D81">
        <w:rPr>
          <w:rFonts w:ascii="GHEA Grapalat" w:hAnsi="GHEA Grapalat" w:cs="Sylfaen"/>
          <w:i w:val="0"/>
          <w:szCs w:val="24"/>
          <w:lang w:val="af-ZA"/>
        </w:rPr>
        <w:t xml:space="preserve">` </w:t>
      </w:r>
      <w:r w:rsidR="000C648A" w:rsidRPr="00A06959">
        <w:rPr>
          <w:rFonts w:ascii="GHEA Grapalat" w:hAnsi="GHEA Grapalat" w:cs="Sylfaen"/>
          <w:b/>
          <w:i w:val="0"/>
          <w:szCs w:val="24"/>
          <w:lang w:val="hy-AM"/>
        </w:rPr>
        <w:t>Կենտրոնական բանկի կողմից սահմանված օրվա</w:t>
      </w:r>
      <w:r w:rsidR="000C648A" w:rsidRPr="000503DB">
        <w:rPr>
          <w:rFonts w:ascii="GHEA Grapalat" w:hAnsi="GHEA Grapalat" w:cs="Sylfaen"/>
          <w:b/>
          <w:i w:val="0"/>
          <w:szCs w:val="24"/>
          <w:lang w:val="hy-AM"/>
        </w:rPr>
        <w:t>փոխարժեքով</w:t>
      </w:r>
    </w:p>
    <w:p w:rsidR="009B6D58" w:rsidRPr="00A71D81" w:rsidRDefault="00FD2748" w:rsidP="000C648A">
      <w:pPr>
        <w:pStyle w:val="BodyTextIndent"/>
        <w:spacing w:line="240" w:lineRule="auto"/>
        <w:ind w:firstLine="567"/>
        <w:rPr>
          <w:rFonts w:ascii="GHEA Grapalat" w:hAnsi="GHEA Grapalat" w:cs="Sylfaen"/>
          <w:szCs w:val="24"/>
          <w:lang w:val="af-ZA"/>
        </w:rPr>
      </w:pPr>
      <w:r w:rsidRPr="00A71D81">
        <w:rPr>
          <w:rFonts w:ascii="GHEA Grapalat" w:hAnsi="GHEA Grapalat"/>
          <w:lang w:val="af-ZA"/>
        </w:rPr>
        <w:t>8</w:t>
      </w:r>
      <w:r w:rsidR="00633389" w:rsidRPr="00A71D81">
        <w:rPr>
          <w:rFonts w:ascii="GHEA Grapalat" w:hAnsi="GHEA Grapalat"/>
          <w:lang w:val="af-ZA"/>
        </w:rPr>
        <w:t>.</w:t>
      </w:r>
      <w:r w:rsidR="00E56508">
        <w:rPr>
          <w:rFonts w:ascii="GHEA Grapalat" w:hAnsi="GHEA Grapalat"/>
          <w:lang w:val="hy-AM"/>
        </w:rPr>
        <w:t>5</w:t>
      </w:r>
      <w:r w:rsidR="00973FB1" w:rsidRPr="00A71D81">
        <w:rPr>
          <w:rFonts w:ascii="GHEA Grapalat" w:hAnsi="GHEA Grapalat"/>
          <w:lang w:val="af-ZA"/>
        </w:rPr>
        <w:t>Հ</w:t>
      </w:r>
      <w:r w:rsidR="00973FB1" w:rsidRPr="00A71D81">
        <w:rPr>
          <w:rFonts w:ascii="GHEA Grapalat" w:hAnsi="GHEA Grapalat" w:cs="Sylfaen"/>
          <w:szCs w:val="24"/>
          <w:lang w:val="ru-RU"/>
        </w:rPr>
        <w:t>անձնաժողովըհրավերիպահանջներինկատմամբբավարարգնահատվածհայտերներկայացրած</w:t>
      </w:r>
      <w:r w:rsidRPr="00A71D81">
        <w:rPr>
          <w:rFonts w:ascii="GHEA Grapalat" w:hAnsi="GHEA Grapalat" w:cs="Sylfaen"/>
          <w:szCs w:val="24"/>
        </w:rPr>
        <w:t>մ</w:t>
      </w:r>
      <w:r w:rsidR="00973FB1" w:rsidRPr="00A71D81">
        <w:rPr>
          <w:rFonts w:ascii="GHEA Grapalat" w:hAnsi="GHEA Grapalat" w:cs="Sylfaen"/>
          <w:szCs w:val="24"/>
          <w:lang w:val="ru-RU"/>
        </w:rPr>
        <w:t>ասնակիցներիցորոշումևհայտարարումէ</w:t>
      </w:r>
      <w:r w:rsidR="00D32414" w:rsidRPr="00A71D81">
        <w:rPr>
          <w:rFonts w:ascii="GHEA Grapalat" w:hAnsi="GHEA Grapalat" w:cs="Sylfaen"/>
          <w:szCs w:val="24"/>
          <w:lang w:val="hy-AM"/>
        </w:rPr>
        <w:t>ընտրված</w:t>
      </w:r>
      <w:r w:rsidR="00973FB1" w:rsidRPr="00A71D81">
        <w:rPr>
          <w:rFonts w:ascii="GHEA Grapalat" w:hAnsi="GHEA Grapalat" w:cs="Sylfaen"/>
          <w:szCs w:val="24"/>
          <w:lang w:val="ru-RU"/>
        </w:rPr>
        <w:t>և</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ru-RU"/>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A71D81">
        <w:rPr>
          <w:rFonts w:ascii="GHEA Grapalat" w:hAnsi="GHEA Grapalat" w:cs="Sylfaen"/>
          <w:szCs w:val="24"/>
          <w:lang w:val="af-ZA"/>
        </w:rPr>
        <w:t>:</w:t>
      </w:r>
      <w:r w:rsidR="009B6D58" w:rsidRPr="00A71D81">
        <w:rPr>
          <w:rFonts w:ascii="GHEA Grapalat" w:hAnsi="GHEA Grapalat" w:cs="Sylfaen"/>
          <w:szCs w:val="24"/>
          <w:lang w:val="ru-RU"/>
        </w:rPr>
        <w:t>Առաջարկվածնվազագույնգներիհավասարությանդեպքում</w:t>
      </w:r>
      <w:r w:rsidR="00AE74A0">
        <w:rPr>
          <w:rFonts w:ascii="GHEA Grapalat" w:hAnsi="GHEA Grapalat" w:cs="Sylfaen"/>
          <w:szCs w:val="24"/>
          <w:lang w:val="hy-AM"/>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ru-RU" w:eastAsia="en-US"/>
        </w:rPr>
        <w:t>և</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ասնակիցներինորոշելունպատակովհանձնաժողովինիստում</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ասնակիցներիհետվարվումենմիաժամանակյաբանակցություններ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եթենիստիններկաեն</w:t>
      </w:r>
      <w:bookmarkStart w:id="6" w:name="_GoBack"/>
      <w:bookmarkEnd w:id="6"/>
      <w:r w:rsidR="00E56508">
        <w:rPr>
          <w:rFonts w:ascii="GHEA Grapalat" w:hAnsi="GHEA Grapalat" w:cs="Sylfaen"/>
          <w:sz w:val="20"/>
          <w:szCs w:val="24"/>
          <w:lang w:val="hy-AM" w:eastAsia="en-US"/>
        </w:rPr>
        <w:t>այդ</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համապատասխանլիազորությունունեցողներկայացուցիչները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հակառակդեպքումհանձնաժողովինիստըկասեցվումէ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ևմեկաշխատանքայինօրվաընթացքումհանձնաժողովիքարտուղարը</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ներկայացրածմասնակիցներին</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ժամիևվայրիմասին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բանակցություններըվարվումենոչշուտ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քանծանուցումնուղարկվելուօրվանհաջորդողօրվանիցերկրորդ</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ru-RU" w:eastAsia="en-US"/>
        </w:rPr>
        <w:t>աշխատանքայինօրը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տվյալպահիններկայացրածգնայինառաջարկըհրապարակվումէմյուս</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ևմինչևբանակցություններիհամարնախատեսվածվերջնաժամկետիավարտը</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ասնակիցըկարողէվերանայելիրգնայինառաջարկը</w:t>
      </w:r>
      <w:r w:rsidRPr="00A71D81">
        <w:rPr>
          <w:rFonts w:ascii="GHEA Grapalat" w:hAnsi="GHEA Grapalat" w:cs="Sylfaen"/>
          <w:sz w:val="20"/>
          <w:szCs w:val="24"/>
          <w:lang w:val="af-ZA" w:eastAsia="en-US"/>
        </w:rPr>
        <w:t>,</w:t>
      </w:r>
    </w:p>
    <w:p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բանակցություններիհամարսահմանվածվերջնաժամկետըլրանալուպահին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ասնակիցներիներկայացրածգների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որոշվումևհայտարարվումեն</w:t>
      </w:r>
      <w:r w:rsidR="00AB1DD6" w:rsidRPr="00A71D81">
        <w:rPr>
          <w:rFonts w:ascii="GHEA Grapalat" w:hAnsi="GHEA Grapalat" w:cs="Sylfaen"/>
          <w:sz w:val="20"/>
          <w:lang w:val="hy-AM"/>
        </w:rPr>
        <w:t>ընտրված</w:t>
      </w:r>
      <w:r w:rsidRPr="00A71D81">
        <w:rPr>
          <w:rFonts w:ascii="GHEA Grapalat" w:hAnsi="GHEA Grapalat" w:cs="Sylfaen"/>
          <w:sz w:val="20"/>
          <w:lang w:val="ru-RU"/>
        </w:rPr>
        <w:t>և</w:t>
      </w:r>
      <w:r w:rsidR="00880C5E">
        <w:rPr>
          <w:rFonts w:ascii="GHEA Grapalat" w:hAnsi="GHEA Grapalat" w:cs="Sylfaen"/>
          <w:sz w:val="20"/>
          <w:lang w:val="hy-AM"/>
        </w:rPr>
        <w:t>այդպիսինչճանաչված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Եթեբանակցություններիարդյունքումմասնակիցներիներկայացրածգներըմնումենհավասար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գնմանընթացակարգնՕրենքի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ինկետիհիմանվրահայտարարվումէչկայացած</w:t>
      </w:r>
      <w:r w:rsidR="00E56508" w:rsidRPr="00AE74A0">
        <w:rPr>
          <w:rFonts w:ascii="GHEA Grapalat" w:hAnsi="GHEA Grapalat" w:cs="Sylfaen"/>
          <w:sz w:val="20"/>
          <w:lang w:val="af-ZA"/>
        </w:rPr>
        <w:t>:</w:t>
      </w:r>
    </w:p>
    <w:p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Եթեհրավերիպահանջներինկատմամբբավարարգնահատվածհայտերներկայացրածմասնակիցներիգներըգերազանցումենգնմանգինը</w:t>
      </w:r>
      <w:r w:rsidRPr="00AE74A0">
        <w:rPr>
          <w:rFonts w:ascii="GHEA Grapalat" w:hAnsi="GHEA Grapalat" w:cs="Sylfaen"/>
          <w:sz w:val="20"/>
          <w:lang w:val="af-ZA"/>
        </w:rPr>
        <w:t xml:space="preserve">, </w:t>
      </w:r>
      <w:r w:rsidRPr="00AE74A0">
        <w:rPr>
          <w:rFonts w:ascii="GHEA Grapalat" w:hAnsi="GHEA Grapalat" w:cs="Sylfaen"/>
          <w:sz w:val="20"/>
          <w:lang w:val="ru-RU"/>
        </w:rPr>
        <w:t>ապագնահատողհանձնաժողովըկարողէցածրգնայինառաջարկներկայացրածմասնակցինհայտարարելընտրվածմասնակից՝պայմանով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կնքվումէլրացուցիչֆինանսականմիջոցներընախատեսվելունհաջորդողտասնհինգաշխատանքայինօրվաընթացքում՝ապրանքներիմատակարարմանժամկետներըերկարաձգելովպայմանագրիկնքմանօրվանիցմինչևհամաձայնագրիկնքմանօրնընկած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Սույնկետիհամաձայնկնքվածպայմանագիրըլուծվումէ</w:t>
      </w:r>
      <w:r w:rsidRPr="00AE74A0">
        <w:rPr>
          <w:rFonts w:ascii="GHEA Grapalat" w:hAnsi="GHEA Grapalat" w:cs="Sylfaen"/>
          <w:sz w:val="20"/>
          <w:lang w:val="af-ZA"/>
        </w:rPr>
        <w:t xml:space="preserve">, </w:t>
      </w:r>
      <w:r w:rsidRPr="00AE74A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Սույնկետիպարբերությանպահանջներըչենկիրառվում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երբհայտերներկայացրելենմեկիցավելմասնակիցներևմիայնմեկմասնակցիհայտնէգնահատվելհրավերիպահանջներինբավարար</w:t>
      </w:r>
      <w:r w:rsidRPr="00AE74A0">
        <w:rPr>
          <w:rFonts w:ascii="GHEA Grapalat" w:hAnsi="GHEA Grapalat" w:cs="Sylfaen"/>
          <w:sz w:val="20"/>
          <w:lang w:val="af-ZA"/>
        </w:rPr>
        <w:t>:</w:t>
      </w:r>
    </w:p>
    <w:p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Սույնկետի</w:t>
      </w:r>
      <w:r w:rsidR="00AE74A0">
        <w:rPr>
          <w:rFonts w:ascii="GHEA Grapalat" w:hAnsi="GHEA Grapalat" w:cs="Sylfaen"/>
          <w:sz w:val="20"/>
          <w:lang w:val="ru-RU"/>
        </w:rPr>
        <w:t>չկիրառմանդեպքումընթացակարգը</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ինմասի</w:t>
      </w:r>
      <w:r w:rsidRPr="00154FCB">
        <w:rPr>
          <w:rFonts w:ascii="GHEA Grapalat" w:hAnsi="GHEA Grapalat" w:cs="Sylfaen"/>
          <w:sz w:val="20"/>
          <w:lang w:val="af-ZA"/>
        </w:rPr>
        <w:t xml:space="preserve"> 1-</w:t>
      </w:r>
      <w:r w:rsidRPr="00AE74A0">
        <w:rPr>
          <w:rFonts w:ascii="GHEA Grapalat" w:hAnsi="GHEA Grapalat" w:cs="Sylfaen"/>
          <w:sz w:val="20"/>
          <w:lang w:val="ru-RU"/>
        </w:rPr>
        <w:t>ինկետիհիմանվրահայտարարվումէչկայացած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hy-AM" w:eastAsia="en-US"/>
        </w:rPr>
        <w:t>իրականացվածգնահատմանարդյուն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ապահանձնաժողովըմեկաշխատանքայինօրովկասեցնումէնիստը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իսկհանձնաժողովիքարտուղարընույնօրըդրամասին</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տեղեկացնումէ</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hy-AM" w:eastAsia="en-US"/>
        </w:rPr>
        <w:t>Եթեսույնհրավերի</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hy-AM" w:eastAsia="en-US"/>
        </w:rPr>
        <w:t>կետովսահմանվածժամկետում</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ասնակիցըշտկումէարձանագրվածանհամապատասխանությունը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սհայտըգնահատվումէբավարար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hy-AM" w:eastAsia="en-US"/>
        </w:rPr>
        <w:t>հայտըգնահատվումէանբավարարևմերժվում</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F40755" w:rsidRPr="00F40755">
        <w:rPr>
          <w:rFonts w:ascii="GHEA Grapalat" w:hAnsi="GHEA Grapalat" w:cs="Sylfaen"/>
          <w:szCs w:val="24"/>
          <w:lang w:val="hy-AM"/>
        </w:rPr>
        <w:t>Հանձնաժողովիանդամըկամքարտուղարըչիկարողմասնակցելհանձնաժողովիաշխատանքներին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ընթացքումպարզվումէ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որվերջիններիսկողմիցհիմնադրվածկամբաժնեմաս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կամիրենցմերձավորազգակցությամբկամխնամիությամբկապվածանձը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թոռ,ինչպեսնաևամուսնուծնող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կամայդանձիկողմիցհիմնադրվածկամբաժնեմաս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Եթեառկաէսույնկետովնախատեսվածպայմանը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F40755" w:rsidRPr="00F40755">
        <w:rPr>
          <w:rFonts w:ascii="GHEA Grapalat" w:hAnsi="GHEA Grapalat" w:cs="Sylfaen"/>
          <w:szCs w:val="24"/>
        </w:rPr>
        <w:t xml:space="preserve">: </w:t>
      </w:r>
    </w:p>
    <w:p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szCs w:val="24"/>
          <w:lang w:val="hy-AM"/>
        </w:rPr>
        <w:t>Արձանագրություննստորագրումենհանձնաժողովինիստիններկաանդամները։</w:t>
      </w:r>
    </w:p>
    <w:p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րդկետովնախատեսվածհիմքերնիհայտգալու</w:t>
      </w:r>
      <w:r w:rsidR="00F40755" w:rsidRPr="006D2E0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F40755" w:rsidRPr="006D2E03">
        <w:rPr>
          <w:rFonts w:ascii="Calibri" w:hAnsi="Calibri" w:cs="Calibri"/>
          <w:sz w:val="20"/>
          <w:lang w:val="af-ZA"/>
        </w:rPr>
        <w:t> </w:t>
      </w:r>
      <w:r w:rsidR="00F40755" w:rsidRPr="006D2E0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հրապարակելուօրվանհաջորդողտասն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Որոշումըկայացվելունհաջորդողօրըայն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տրամադրվումէլիազորվածմարմնինևմասնակցին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տվյալդատականգործովեզրափակիչդատականակտնուժիմեջմտնելուօրվանհաջորդողհինգ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եթեդատականքննությանարդյունքովորոշմանկատարմանհնարավորությունըչիվերացել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լիազորվածմարմ</w:t>
      </w:r>
      <w:r w:rsidRPr="006D2E03">
        <w:rPr>
          <w:rFonts w:ascii="GHEA Grapalat" w:hAnsi="GHEA Grapalat" w:cs="Sylfaen"/>
          <w:sz w:val="20"/>
        </w:rPr>
        <w:t>նին</w:t>
      </w:r>
      <w:r w:rsidRPr="005F3AF4">
        <w:rPr>
          <w:rFonts w:ascii="GHEA Grapalat" w:hAnsi="GHEA Grapalat" w:cs="Sylfaen"/>
          <w:sz w:val="20"/>
          <w:lang w:val="af-ZA"/>
        </w:rPr>
        <w:t xml:space="preserve"> </w:t>
      </w:r>
      <w:r w:rsidRPr="006D2E03">
        <w:rPr>
          <w:rFonts w:ascii="GHEA Grapalat" w:hAnsi="GHEA Grapalat" w:cs="Sylfaen"/>
          <w:sz w:val="20"/>
        </w:rPr>
        <w:t>որոշումը</w:t>
      </w:r>
      <w:r w:rsidRPr="005F3AF4">
        <w:rPr>
          <w:rFonts w:ascii="GHEA Grapalat" w:hAnsi="GHEA Grapalat" w:cs="Sylfaen"/>
          <w:sz w:val="20"/>
          <w:lang w:val="af-ZA"/>
        </w:rPr>
        <w:t xml:space="preserve"> </w:t>
      </w:r>
      <w:r w:rsidRPr="006D2E03">
        <w:rPr>
          <w:rFonts w:ascii="GHEA Grapalat" w:hAnsi="GHEA Grapalat" w:cs="Sylfaen"/>
          <w:sz w:val="20"/>
        </w:rPr>
        <w:t>ներկայացվելու</w:t>
      </w:r>
      <w:r w:rsidRPr="005F3AF4">
        <w:rPr>
          <w:rFonts w:ascii="GHEA Grapalat" w:hAnsi="GHEA Grapalat" w:cs="Sylfaen"/>
          <w:sz w:val="20"/>
          <w:lang w:val="af-ZA"/>
        </w:rPr>
        <w:t xml:space="preserve"> </w:t>
      </w:r>
      <w:r w:rsidRPr="006D2E03">
        <w:rPr>
          <w:rFonts w:ascii="GHEA Grapalat" w:hAnsi="GHEA Grapalat" w:cs="Sylfaen"/>
          <w:sz w:val="20"/>
        </w:rPr>
        <w:t>վերջնաժամկետը</w:t>
      </w:r>
      <w:r w:rsidRPr="005F3AF4">
        <w:rPr>
          <w:rFonts w:ascii="GHEA Grapalat" w:hAnsi="GHEA Grapalat" w:cs="Sylfaen"/>
          <w:sz w:val="20"/>
          <w:lang w:val="af-ZA"/>
        </w:rPr>
        <w:t xml:space="preserve"> </w:t>
      </w:r>
      <w:r w:rsidRPr="006D2E03">
        <w:rPr>
          <w:rFonts w:ascii="GHEA Grapalat" w:hAnsi="GHEA Grapalat" w:cs="Sylfaen"/>
          <w:sz w:val="20"/>
        </w:rPr>
        <w:t>լրանալու</w:t>
      </w:r>
      <w:r w:rsidRPr="005F3AF4">
        <w:rPr>
          <w:rFonts w:ascii="GHEA Grapalat" w:hAnsi="GHEA Grapalat" w:cs="Sylfaen"/>
          <w:sz w:val="20"/>
          <w:lang w:val="af-ZA"/>
        </w:rPr>
        <w:t xml:space="preserve"> </w:t>
      </w:r>
      <w:r w:rsidRPr="006D2E03">
        <w:rPr>
          <w:rFonts w:ascii="GHEA Grapalat" w:hAnsi="GHEA Grapalat" w:cs="Sylfaen"/>
          <w:sz w:val="20"/>
        </w:rPr>
        <w:t>օրվա</w:t>
      </w:r>
      <w:r w:rsidRPr="005F3AF4">
        <w:rPr>
          <w:rFonts w:ascii="GHEA Grapalat" w:hAnsi="GHEA Grapalat" w:cs="Sylfaen"/>
          <w:sz w:val="20"/>
          <w:lang w:val="af-ZA"/>
        </w:rPr>
        <w:t xml:space="preserve"> </w:t>
      </w:r>
      <w:r w:rsidRPr="006D2E03">
        <w:rPr>
          <w:rFonts w:ascii="GHEA Grapalat" w:hAnsi="GHEA Grapalat" w:cs="Sylfaen"/>
          <w:sz w:val="20"/>
        </w:rPr>
        <w:t>դրությամբ</w:t>
      </w:r>
      <w:r w:rsidRPr="005F3AF4">
        <w:rPr>
          <w:rFonts w:ascii="GHEA Grapalat" w:hAnsi="GHEA Grapalat" w:cs="Sylfaen"/>
          <w:sz w:val="20"/>
          <w:lang w:val="af-ZA"/>
        </w:rPr>
        <w:t xml:space="preserve"> </w:t>
      </w:r>
      <w:r w:rsidRPr="006D2E03">
        <w:rPr>
          <w:rFonts w:ascii="GHEA Grapalat" w:hAnsi="GHEA Grapalat" w:cs="Sylfaen"/>
          <w:sz w:val="20"/>
        </w:rPr>
        <w:t>մասնակիցը</w:t>
      </w:r>
      <w:r w:rsidRPr="005F3AF4">
        <w:rPr>
          <w:rFonts w:ascii="GHEA Grapalat" w:hAnsi="GHEA Grapalat" w:cs="Sylfaen"/>
          <w:sz w:val="20"/>
          <w:lang w:val="af-ZA"/>
        </w:rPr>
        <w:t xml:space="preserve"> </w:t>
      </w:r>
      <w:r w:rsidRPr="006D2E03">
        <w:rPr>
          <w:rFonts w:ascii="GHEA Grapalat" w:hAnsi="GHEA Grapalat" w:cs="Sylfaen"/>
          <w:sz w:val="20"/>
        </w:rPr>
        <w:t>կամ</w:t>
      </w:r>
      <w:r w:rsidRPr="005F3AF4">
        <w:rPr>
          <w:rFonts w:ascii="GHEA Grapalat" w:hAnsi="GHEA Grapalat" w:cs="Sylfaen"/>
          <w:sz w:val="20"/>
          <w:lang w:val="af-ZA"/>
        </w:rPr>
        <w:t xml:space="preserve"> </w:t>
      </w:r>
      <w:r w:rsidRPr="006D2E03">
        <w:rPr>
          <w:rFonts w:ascii="GHEA Grapalat" w:hAnsi="GHEA Grapalat" w:cs="Sylfaen"/>
          <w:sz w:val="20"/>
        </w:rPr>
        <w:t>պայմանագիրը</w:t>
      </w:r>
      <w:r w:rsidRPr="005F3AF4">
        <w:rPr>
          <w:rFonts w:ascii="GHEA Grapalat" w:hAnsi="GHEA Grapalat" w:cs="Sylfaen"/>
          <w:sz w:val="20"/>
          <w:lang w:val="af-ZA"/>
        </w:rPr>
        <w:t xml:space="preserve"> </w:t>
      </w:r>
      <w:r w:rsidRPr="006D2E03">
        <w:rPr>
          <w:rFonts w:ascii="GHEA Grapalat" w:hAnsi="GHEA Grapalat" w:cs="Sylfaen"/>
          <w:sz w:val="20"/>
        </w:rPr>
        <w:t>կնքած</w:t>
      </w:r>
      <w:r w:rsidRPr="005F3AF4">
        <w:rPr>
          <w:rFonts w:ascii="GHEA Grapalat" w:hAnsi="GHEA Grapalat" w:cs="Sylfaen"/>
          <w:sz w:val="20"/>
          <w:lang w:val="af-ZA"/>
        </w:rPr>
        <w:t xml:space="preserve"> </w:t>
      </w:r>
      <w:r w:rsidRPr="006D2E03">
        <w:rPr>
          <w:rFonts w:ascii="GHEA Grapalat" w:hAnsi="GHEA Grapalat" w:cs="Sylfaen"/>
          <w:sz w:val="20"/>
        </w:rPr>
        <w:t>անձը</w:t>
      </w:r>
      <w:r w:rsidRPr="005F3AF4">
        <w:rPr>
          <w:rFonts w:ascii="GHEA Grapalat" w:hAnsi="GHEA Grapalat" w:cs="Sylfaen"/>
          <w:sz w:val="20"/>
          <w:lang w:val="af-ZA"/>
        </w:rPr>
        <w:t xml:space="preserve"> </w:t>
      </w:r>
      <w:r w:rsidRPr="006D2E03">
        <w:rPr>
          <w:rFonts w:ascii="GHEA Grapalat" w:hAnsi="GHEA Grapalat" w:cs="Sylfaen"/>
          <w:sz w:val="20"/>
        </w:rPr>
        <w:t>վճարել</w:t>
      </w:r>
      <w:r w:rsidRPr="005F3AF4">
        <w:rPr>
          <w:rFonts w:ascii="GHEA Grapalat" w:hAnsi="GHEA Grapalat" w:cs="Sylfaen"/>
          <w:sz w:val="20"/>
          <w:lang w:val="af-ZA"/>
        </w:rPr>
        <w:t xml:space="preserve"> </w:t>
      </w:r>
      <w:r w:rsidRPr="006D2E03">
        <w:rPr>
          <w:rFonts w:ascii="GHEA Grapalat" w:hAnsi="GHEA Grapalat" w:cs="Sylfaen"/>
          <w:sz w:val="20"/>
        </w:rPr>
        <w:t>է</w:t>
      </w:r>
      <w:r w:rsidRPr="005F3AF4">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լիազորվածմարմ</w:t>
      </w:r>
      <w:r w:rsidRPr="006D2E03">
        <w:rPr>
          <w:rFonts w:ascii="GHEA Grapalat" w:hAnsi="GHEA Grapalat" w:cs="Sylfaen"/>
          <w:sz w:val="20"/>
        </w:rPr>
        <w:t>նին</w:t>
      </w:r>
      <w:r w:rsidRPr="005F3AF4">
        <w:rPr>
          <w:rFonts w:ascii="GHEA Grapalat" w:hAnsi="GHEA Grapalat" w:cs="Sylfaen"/>
          <w:sz w:val="20"/>
          <w:lang w:val="af-ZA"/>
        </w:rPr>
        <w:t xml:space="preserve"> </w:t>
      </w:r>
      <w:r w:rsidRPr="006D2E03">
        <w:rPr>
          <w:rFonts w:ascii="GHEA Grapalat" w:hAnsi="GHEA Grapalat" w:cs="Sylfaen"/>
          <w:sz w:val="20"/>
        </w:rPr>
        <w:t>որոշումը</w:t>
      </w:r>
      <w:r w:rsidRPr="005F3AF4">
        <w:rPr>
          <w:rFonts w:ascii="GHEA Grapalat" w:hAnsi="GHEA Grapalat" w:cs="Sylfaen"/>
          <w:sz w:val="20"/>
          <w:lang w:val="af-ZA"/>
        </w:rPr>
        <w:t xml:space="preserve"> </w:t>
      </w:r>
      <w:r w:rsidRPr="006D2E03">
        <w:rPr>
          <w:rFonts w:ascii="GHEA Grapalat" w:hAnsi="GHEA Grapalat" w:cs="Sylfaen"/>
          <w:sz w:val="20"/>
        </w:rPr>
        <w:t>ներկայացվելու</w:t>
      </w:r>
      <w:r w:rsidRPr="005F3AF4">
        <w:rPr>
          <w:rFonts w:ascii="GHEA Grapalat" w:hAnsi="GHEA Grapalat" w:cs="Sylfaen"/>
          <w:sz w:val="20"/>
          <w:lang w:val="af-ZA"/>
        </w:rPr>
        <w:t xml:space="preserve"> </w:t>
      </w:r>
      <w:r w:rsidRPr="006D2E03">
        <w:rPr>
          <w:rFonts w:ascii="GHEA Grapalat" w:hAnsi="GHEA Grapalat" w:cs="Sylfaen"/>
          <w:sz w:val="20"/>
        </w:rPr>
        <w:t>վերջնաժամկետը</w:t>
      </w:r>
      <w:r w:rsidRPr="005F3AF4">
        <w:rPr>
          <w:rFonts w:ascii="GHEA Grapalat" w:hAnsi="GHEA Grapalat" w:cs="Sylfaen"/>
          <w:sz w:val="20"/>
          <w:lang w:val="af-ZA"/>
        </w:rPr>
        <w:t xml:space="preserve"> </w:t>
      </w:r>
      <w:r w:rsidRPr="006D2E03">
        <w:rPr>
          <w:rFonts w:ascii="GHEA Grapalat" w:hAnsi="GHEA Grapalat" w:cs="Sylfaen"/>
          <w:sz w:val="20"/>
        </w:rPr>
        <w:t>լրանալուցհետո</w:t>
      </w:r>
      <w:r w:rsidRPr="006D2E03">
        <w:rPr>
          <w:rFonts w:ascii="GHEA Grapalat" w:hAnsi="GHEA Grapalat" w:cs="Sylfaen"/>
          <w:sz w:val="20"/>
          <w:lang w:val="af-ZA"/>
        </w:rPr>
        <w:t xml:space="preserve">, </w:t>
      </w:r>
      <w:r w:rsidRPr="006D2E03">
        <w:rPr>
          <w:rFonts w:ascii="GHEA Grapalat" w:hAnsi="GHEA Grapalat" w:cs="Sylfaen"/>
          <w:sz w:val="20"/>
        </w:rPr>
        <w:t>բայցոչուշ</w:t>
      </w:r>
      <w:r w:rsidRPr="006D2E03">
        <w:rPr>
          <w:rFonts w:ascii="GHEA Grapalat" w:hAnsi="GHEA Grapalat" w:cs="Sylfaen"/>
          <w:sz w:val="20"/>
          <w:lang w:val="af-ZA"/>
        </w:rPr>
        <w:t xml:space="preserve">, </w:t>
      </w:r>
      <w:r w:rsidRPr="006D2E03">
        <w:rPr>
          <w:rFonts w:ascii="GHEA Grapalat" w:hAnsi="GHEA Grapalat" w:cs="Sylfaen"/>
          <w:sz w:val="20"/>
        </w:rPr>
        <w:t>քանմասնակցինկամպայմանագիրկնքածանձինցուցակումներառելուվերջնաժամկետըլրանալուօրը</w:t>
      </w:r>
      <w:r w:rsidRPr="006D2E03">
        <w:rPr>
          <w:rFonts w:ascii="GHEA Grapalat" w:hAnsi="GHEA Grapalat" w:cs="Sylfaen"/>
          <w:sz w:val="20"/>
          <w:lang w:val="af-ZA"/>
        </w:rPr>
        <w:t xml:space="preserve">, </w:t>
      </w:r>
      <w:r w:rsidRPr="006D2E03">
        <w:rPr>
          <w:rFonts w:ascii="GHEA Grapalat" w:hAnsi="GHEA Grapalat" w:cs="Sylfaen"/>
          <w:sz w:val="20"/>
        </w:rPr>
        <w:t>ապապատվիրատունդրամասինգրավորտեղեկացնումէլիազորվածմարմին</w:t>
      </w:r>
      <w:r w:rsidRPr="006D2E03">
        <w:rPr>
          <w:rFonts w:ascii="GHEA Grapalat" w:hAnsi="GHEA Grapalat" w:cs="Sylfaen"/>
          <w:sz w:val="20"/>
          <w:lang w:val="af-ZA"/>
        </w:rPr>
        <w:t xml:space="preserve">, </w:t>
      </w:r>
      <w:r w:rsidRPr="006D2E03">
        <w:rPr>
          <w:rFonts w:ascii="GHEA Grapalat" w:hAnsi="GHEA Grapalat" w:cs="Sylfaen"/>
          <w:sz w:val="20"/>
        </w:rPr>
        <w:t>որիհիմանվրամասնակիցըչիներառվումցուցակում</w:t>
      </w:r>
      <w:r w:rsidRPr="006D2E03">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հրավերովսահմանվածկարգովևժամկետներումչիներկայացնումհրավերովնախատեսվածփաստաթղթերը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կամընտրվածմասնակիցըչիներկայացնումորակավորմանկամպայմանագրիապահովումկամ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այսուհետնաևտուժանք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ձևովներկայացվածպայմանագրիև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որակավորմանապահովումըչիփոխարինումբանկայիներաշխիք</w:t>
      </w:r>
      <w:r w:rsidR="00266B8B" w:rsidRPr="00AE74A0">
        <w:rPr>
          <w:rFonts w:ascii="GHEA Grapalat" w:hAnsi="GHEA Grapalat" w:cs="Sylfaen"/>
          <w:sz w:val="20"/>
          <w:lang w:val="hy-AM"/>
        </w:rPr>
        <w:t>ո</w:t>
      </w:r>
      <w:r w:rsidR="00266B8B" w:rsidRPr="00AE74A0">
        <w:rPr>
          <w:rFonts w:ascii="GHEA Grapalat" w:hAnsi="GHEA Grapalat" w:cs="Sylfaen"/>
          <w:sz w:val="20"/>
        </w:rPr>
        <w:t>վկամկանխիկփողով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00266B8B" w:rsidRPr="00AE74A0">
        <w:rPr>
          <w:rFonts w:ascii="GHEA Grapalat" w:hAnsi="GHEA Grapalat" w:cs="Sylfaen"/>
          <w:sz w:val="20"/>
          <w:lang w:val="af-ZA"/>
        </w:rPr>
        <w:t xml:space="preserve">: </w:t>
      </w:r>
    </w:p>
    <w:p w:rsidR="00B54F63" w:rsidRPr="006D2E03" w:rsidRDefault="00E17B5D"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7A5810" w:rsidRPr="006D2E03">
        <w:rPr>
          <w:rFonts w:ascii="GHEA Grapalat" w:hAnsi="GHEA Grapalat" w:cs="Sylfaen"/>
          <w:sz w:val="20"/>
          <w:szCs w:val="24"/>
          <w:lang w:val="ru-RU" w:eastAsia="en-US"/>
        </w:rPr>
        <w:t>Սույն</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ինմասի</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Pr="006D2E03">
        <w:rPr>
          <w:rFonts w:ascii="GHEA Grapalat" w:hAnsi="GHEA Grapalat" w:cs="Sylfaen"/>
          <w:sz w:val="20"/>
          <w:szCs w:val="24"/>
          <w:lang w:val="ru-RU" w:eastAsia="en-US"/>
        </w:rPr>
        <w:t>կետումնշված</w:t>
      </w:r>
      <w:r w:rsidR="007A5810" w:rsidRPr="006D2E03">
        <w:rPr>
          <w:rFonts w:ascii="GHEA Grapalat" w:hAnsi="GHEA Grapalat" w:cs="Sylfaen"/>
          <w:sz w:val="20"/>
          <w:szCs w:val="24"/>
          <w:lang w:val="ru-RU" w:eastAsia="en-US"/>
        </w:rPr>
        <w:t>փաստաթղթերը</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սահմանվածժամկետում</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ժողովիքարտուղարիններկայաց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EF2159" w:rsidRPr="006D2E03">
        <w:rPr>
          <w:rFonts w:ascii="GHEA Grapalat" w:hAnsi="GHEA Grapalat" w:cs="Sylfaen"/>
          <w:sz w:val="20"/>
          <w:szCs w:val="24"/>
          <w:lang w:eastAsia="en-US"/>
        </w:rPr>
        <w:t>է</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սույնհրավերովնախատեսվածէլեկտրոնայինփոստին</w:t>
      </w:r>
      <w:r w:rsidR="00FE20B2" w:rsidRPr="006D2E03">
        <w:rPr>
          <w:rFonts w:ascii="GHEA Grapalat" w:hAnsi="GHEA Grapalat" w:cs="Sylfaen"/>
          <w:sz w:val="20"/>
          <w:szCs w:val="24"/>
          <w:lang w:eastAsia="en-US"/>
        </w:rPr>
        <w:t>ուղարկելումիջոցով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lastRenderedPageBreak/>
        <w:t>Քարտուղարըպարտավորէփաստաթղթերնստանալուօրըհաստատելդրանցստանալուհանգամանքը՝սույնհրավերումնշվածիրէլեկտրոնային</w:t>
      </w:r>
      <w:r w:rsidR="007A5810" w:rsidRPr="00A71D81">
        <w:rPr>
          <w:rFonts w:ascii="GHEA Grapalat" w:hAnsi="GHEA Grapalat" w:cs="Sylfaen"/>
          <w:sz w:val="20"/>
          <w:szCs w:val="24"/>
          <w:lang w:val="ru-RU" w:eastAsia="en-US"/>
        </w:rPr>
        <w:t>փոստիցմասնակցիէլեկտրոնայինփոստինհավաստումուղարկելումիջոցով</w:t>
      </w:r>
      <w:r w:rsidR="007A5810" w:rsidRPr="00A71D81">
        <w:rPr>
          <w:rFonts w:ascii="GHEA Grapalat" w:hAnsi="GHEA Grapalat" w:cs="Sylfaen"/>
          <w:sz w:val="20"/>
          <w:szCs w:val="24"/>
          <w:lang w:val="af-ZA" w:eastAsia="en-US"/>
        </w:rPr>
        <w:t>:</w:t>
      </w:r>
    </w:p>
    <w:p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2B121D" w:rsidRPr="00A71D81">
        <w:rPr>
          <w:rFonts w:ascii="GHEA Grapalat" w:hAnsi="GHEA Grapalat" w:cs="Sylfaen"/>
          <w:szCs w:val="24"/>
          <w:lang w:val="ru-RU"/>
        </w:rPr>
        <w:t>Մասնակիցներըևնրանցներկայացուցիչներըկարողեններկա</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հանձնաժողովինիստերին։</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նրանցներկայացուցիչները</w:t>
      </w:r>
      <w:r w:rsidR="002B121D" w:rsidRPr="00A71D81">
        <w:rPr>
          <w:rFonts w:ascii="GHEA Grapalat" w:hAnsi="GHEA Grapalat" w:cs="Sylfaen"/>
          <w:szCs w:val="24"/>
          <w:lang w:val="ru-RU"/>
        </w:rPr>
        <w:t>կարողենպահանջելհանձնաժողովինիստերիարձանագրություններիպատճենները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որոնքտրամադրվումենմեկօրացուցայինօրվաընթացքում։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CD1E70" w:rsidRPr="00A71D81">
        <w:rPr>
          <w:rFonts w:ascii="GHEA Grapalat" w:hAnsi="GHEA Grapalat" w:cs="Sylfaen"/>
          <w:sz w:val="20"/>
          <w:lang w:val="ru-RU"/>
        </w:rPr>
        <w:t>Հանձնաժողովիև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պատվիրատուիկողմիցէլեկտրոնայինծանուցումներնուղարկվումենմասնակցի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իսկմասնակցիկողմից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իրհայտումնշվածէլեկտրոնայինփոստիցսույնհրավերումնշված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հանձնաժողովիքարտուղարիէլեկտրոնայինփոստին</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Հայտերիգնահատումըևընտրված մասնակցի որոշումնիրականացվումէըստառանձինչափաբաժինների</w:t>
      </w:r>
      <w:r w:rsidR="00571F29" w:rsidRPr="00A71D81">
        <w:rPr>
          <w:rStyle w:val="FootnoteReference"/>
          <w:rFonts w:ascii="GHEA Grapalat" w:hAnsi="GHEA Grapalat" w:cs="Sylfaen"/>
          <w:color w:val="FFFFFF"/>
        </w:rPr>
        <w:footnoteReference w:id="6"/>
      </w:r>
      <w:r w:rsidR="00571F29" w:rsidRPr="00A71D81">
        <w:rPr>
          <w:rFonts w:ascii="GHEA Grapalat" w:hAnsi="GHEA Grapalat" w:cs="Tahoma"/>
        </w:rPr>
        <w:t>։</w:t>
      </w:r>
      <w:r w:rsidR="00436F47" w:rsidRPr="00A71D81">
        <w:rPr>
          <w:rFonts w:ascii="GHEA Grapalat" w:hAnsi="GHEA Grapalat" w:cs="Tahoma"/>
          <w:vertAlign w:val="superscript"/>
        </w:rPr>
        <w:t>11</w:t>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տեղեկություններևնյութեր։</w:t>
      </w:r>
    </w:p>
    <w:p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անձնաժողովըկարողէստուգել</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ինմասի</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583092" w:rsidRPr="00A71D81">
        <w:rPr>
          <w:rFonts w:ascii="GHEA Grapalat" w:hAnsi="GHEA Grapalat" w:cs="Sylfaen"/>
          <w:szCs w:val="24"/>
          <w:lang w:val="hy-AM"/>
        </w:rPr>
        <w:t>կետիկիրառմաննպատակով</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հանձնաժողովիարտահերթնիստ։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Անգործությանժամկետըսույնընթացակարգիդեպքում «</w:t>
      </w:r>
      <w:r w:rsidR="0040339F">
        <w:rPr>
          <w:rFonts w:ascii="GHEA Grapalat" w:hAnsi="GHEA Grapalat" w:cs="Sylfaen"/>
          <w:lang w:val="hy-AM"/>
        </w:rPr>
        <w:t>10</w:t>
      </w:r>
      <w:r w:rsidRPr="00F40755">
        <w:rPr>
          <w:rFonts w:ascii="GHEA Grapalat" w:hAnsi="GHEA Grapalat" w:cs="Sylfaen"/>
          <w:lang w:val="es-ES"/>
        </w:rPr>
        <w:t>» օրացուցայինօրէ</w:t>
      </w:r>
      <w:r w:rsidRPr="00F40755">
        <w:rPr>
          <w:rFonts w:ascii="GHEA Grapalat" w:hAnsi="GHEA Grapalat" w:cs="Tahoma"/>
          <w:lang w:val="es-ES"/>
        </w:rPr>
        <w:t>։</w:t>
      </w:r>
      <w:r w:rsidRPr="00F40755">
        <w:rPr>
          <w:rFonts w:ascii="GHEA Grapalat" w:hAnsi="GHEA Grapalat" w:cs="Sylfaen"/>
          <w:lang w:val="es-ES"/>
        </w:rPr>
        <w:t>Անգործությանժամկետըկիրառելի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եթեմիայնմեկ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որիհետկնքվումէպայմանագիր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Պատվիրատունպայմանագիրըկնքումէ</w:t>
      </w:r>
      <w:r w:rsidRPr="00F40755">
        <w:rPr>
          <w:rFonts w:ascii="GHEA Grapalat" w:hAnsi="GHEA Grapalat" w:cs="Sylfaen"/>
          <w:sz w:val="20"/>
          <w:lang w:val="es-ES"/>
        </w:rPr>
        <w:t xml:space="preserve">, </w:t>
      </w:r>
      <w:r w:rsidRPr="00F40755">
        <w:rPr>
          <w:rFonts w:ascii="GHEA Grapalat" w:hAnsi="GHEA Grapalat" w:cs="Sylfaen"/>
          <w:sz w:val="20"/>
          <w:lang w:val="hy-AM"/>
        </w:rPr>
        <w:t>եթեսույնկետովնախատեսվածանգործությանժամկետումորևէ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F40755">
        <w:rPr>
          <w:rFonts w:ascii="GHEA Grapalat" w:hAnsi="GHEA Grapalat" w:cs="Sylfaen"/>
          <w:sz w:val="20"/>
          <w:lang w:val="ru-RU"/>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մասինհայտարարությանհրապարակմանկնք</w:t>
      </w:r>
      <w:r w:rsidRPr="00F40755">
        <w:rPr>
          <w:rFonts w:ascii="GHEA Grapalat" w:hAnsi="GHEA Grapalat" w:cs="Sylfaen"/>
          <w:sz w:val="20"/>
        </w:rPr>
        <w:t>վ</w:t>
      </w:r>
      <w:r w:rsidRPr="00F40755">
        <w:rPr>
          <w:rFonts w:ascii="GHEA Grapalat" w:hAnsi="GHEA Grapalat" w:cs="Sylfaen"/>
          <w:sz w:val="20"/>
          <w:lang w:val="ru-RU"/>
        </w:rPr>
        <w:t>ածպայմանագիրնառոչինչէ։</w:t>
      </w:r>
    </w:p>
    <w:p w:rsidR="00583092" w:rsidRPr="006D2E03" w:rsidRDefault="00583092" w:rsidP="00EF3662">
      <w:pPr>
        <w:pStyle w:val="BodyTextIndent2"/>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ՊԱՅՄԱՆԱԳՐԻԿՆՔՈՒՄԸ</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lastRenderedPageBreak/>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Պայմանագիրկնքվումէհանձնաժողովիորոշմանհիմանվրա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ատվիրատուիկողմից</w:t>
      </w:r>
      <w:r w:rsidR="004D5671" w:rsidRPr="00A71D81">
        <w:rPr>
          <w:rFonts w:ascii="GHEA Grapalat" w:hAnsi="GHEA Grapalat" w:cs="Sylfaen"/>
          <w:sz w:val="20"/>
          <w:lang w:val="ru-RU"/>
        </w:rPr>
        <w:t>։</w:t>
      </w:r>
      <w:r w:rsidR="00096865" w:rsidRPr="00A71D81">
        <w:rPr>
          <w:rFonts w:ascii="GHEA Grapalat" w:hAnsi="GHEA Grapalat" w:cs="Sylfaen"/>
          <w:sz w:val="20"/>
          <w:lang w:val="ru-RU"/>
        </w:rPr>
        <w:t>Պայմանագիրըկնքվումէգրավոր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մեկփաստաթուղթկազմելումիջոցով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կետովսահմանվածանգործությանժամկետըլրանալունհաջորդողչոր</w:t>
      </w:r>
      <w:r w:rsidR="00D42D0A">
        <w:rPr>
          <w:rFonts w:ascii="GHEA Grapalat" w:hAnsi="GHEA Grapalat" w:cs="Sylfaen"/>
          <w:sz w:val="20"/>
          <w:lang w:val="hy-AM"/>
        </w:rPr>
        <w:t>րորդ</w:t>
      </w:r>
      <w:r w:rsidR="00EB6E54" w:rsidRPr="00A71D81">
        <w:rPr>
          <w:rFonts w:ascii="GHEA Grapalat" w:hAnsi="GHEA Grapalat" w:cs="Sylfaen"/>
          <w:sz w:val="20"/>
          <w:lang w:val="ru-RU"/>
        </w:rPr>
        <w:t>աշխատանքայինօր</w:t>
      </w:r>
      <w:r w:rsidR="00D42D0A">
        <w:rPr>
          <w:rFonts w:ascii="GHEA Grapalat" w:hAnsi="GHEA Grapalat" w:cs="Sylfaen"/>
          <w:sz w:val="20"/>
          <w:lang w:val="hy-AM"/>
        </w:rPr>
        <w:t>ը</w:t>
      </w:r>
      <w:r w:rsidRPr="00A71D81">
        <w:rPr>
          <w:rFonts w:ascii="GHEA Grapalat" w:hAnsi="GHEA Grapalat" w:cs="Sylfaen"/>
          <w:sz w:val="20"/>
        </w:rPr>
        <w:t>պ</w:t>
      </w:r>
      <w:r w:rsidR="00EB6E54" w:rsidRPr="00A71D81">
        <w:rPr>
          <w:rFonts w:ascii="GHEA Grapalat" w:hAnsi="GHEA Grapalat" w:cs="Sylfaen"/>
          <w:sz w:val="20"/>
          <w:lang w:val="ru-RU"/>
        </w:rPr>
        <w:t>ատվիրատունծանուցումէընտրված</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ներկայացնելովպայմանագիրկնքելուառաջարկըևպայմանագրինախագիծը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պայմանագիրըկարողէկնքվելոչշուտ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կետովսահմանվածանգործությանժամկետըլրանալուօրվանհաջորդող</w:t>
      </w:r>
      <w:r w:rsidR="00D42D0A">
        <w:rPr>
          <w:rFonts w:ascii="GHEA Grapalat" w:hAnsi="GHEA Grapalat" w:cs="Sylfaen"/>
          <w:sz w:val="20"/>
          <w:lang w:val="hy-AM"/>
        </w:rPr>
        <w:t>չորրորդ</w:t>
      </w:r>
      <w:r w:rsidR="00EB6E54" w:rsidRPr="00A71D81">
        <w:rPr>
          <w:rFonts w:ascii="GHEA Grapalat" w:hAnsi="GHEA Grapalat" w:cs="Sylfaen"/>
          <w:sz w:val="20"/>
          <w:lang w:val="ru-RU"/>
        </w:rPr>
        <w:t>աշխատանքայինօրը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EB6E54" w:rsidRPr="00A71D81">
        <w:rPr>
          <w:rFonts w:ascii="GHEA Grapalat" w:hAnsi="GHEA Grapalat" w:cs="Sylfaen"/>
          <w:sz w:val="20"/>
          <w:lang w:val="ru-RU"/>
        </w:rPr>
        <w:t>Ընտրված</w:t>
      </w:r>
      <w:r w:rsidRPr="00A71D81">
        <w:rPr>
          <w:rFonts w:ascii="GHEA Grapalat" w:hAnsi="GHEA Grapalat" w:cs="Sylfaen"/>
          <w:sz w:val="20"/>
        </w:rPr>
        <w:t>մ</w:t>
      </w:r>
      <w:r w:rsidR="00EB6E54" w:rsidRPr="00A71D81">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Ընդորում</w:t>
      </w:r>
      <w:r w:rsidR="00EB6E54" w:rsidRPr="00A71D81">
        <w:rPr>
          <w:rFonts w:ascii="GHEA Grapalat" w:hAnsi="GHEA Grapalat" w:cs="Sylfaen"/>
          <w:sz w:val="20"/>
          <w:lang w:val="ru-RU"/>
        </w:rPr>
        <w:t>պայմանագրումներառվում</w:t>
      </w:r>
      <w:r w:rsidR="003B585C" w:rsidRPr="00A71D81">
        <w:rPr>
          <w:rFonts w:ascii="GHEA Grapalat" w:hAnsi="GHEA Grapalat" w:cs="Sylfaen"/>
          <w:sz w:val="20"/>
        </w:rPr>
        <w:t>է</w:t>
      </w:r>
      <w:r w:rsidR="00EB6E54" w:rsidRPr="00A71D81">
        <w:rPr>
          <w:rFonts w:ascii="GHEA Grapalat" w:hAnsi="GHEA Grapalat" w:cs="Sylfaen"/>
          <w:sz w:val="20"/>
          <w:lang w:val="ru-RU"/>
        </w:rPr>
        <w:t>ընտրվածմասնակցիկողմիցհայտովներկայացվածապրանքի</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D42D0A" w:rsidRPr="005E1F72">
        <w:rPr>
          <w:rFonts w:ascii="GHEA Grapalat" w:hAnsi="GHEA Grapalat" w:cs="Sylfaen"/>
          <w:sz w:val="20"/>
          <w:lang w:val="hy-AM"/>
        </w:rPr>
        <w:t>Եթեընտրվածմասնակիցըպայմանագիրկնքելումասինծանուցումըևպայմանագրինախագիծ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hy-AM"/>
        </w:rPr>
        <w:t>ստանալուցհետո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չիստորագրումպայմանագիրըև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sz w:val="20"/>
          <w:lang w:val="hy-AM"/>
        </w:rPr>
        <w:t>ապա նա զրկվում է պայմանագիրը ստորագրելու իրավունքից։</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 xml:space="preserve">Ընդորումընտրված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hy-AM"/>
        </w:rPr>
        <w:t>ևհաստատմանըհաջորդողաշխատանքայինօրըուղեկցողգրությամբտրամադրվումէընտրվածմասնակցին</w:t>
      </w:r>
      <w:r w:rsidRPr="006D2E03">
        <w:rPr>
          <w:rFonts w:ascii="GHEA Grapalat" w:hAnsi="GHEA Grapalat" w:cs="Sylfaen"/>
          <w:sz w:val="20"/>
          <w:lang w:val="hy-AM"/>
        </w:rPr>
        <w:t>:</w:t>
      </w:r>
    </w:p>
    <w:p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Մինչևսույնհրավերի</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ru-RU"/>
        </w:rPr>
        <w:t>նախատեսվածժամկետիավարտը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կարողենպայմանագրինախագծումկատարվելփոփոխություններ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սակայնդրանքչենկարողհանգեցնելգնմանառարկայիբնութագրերիփոփոխմանը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096865" w:rsidRPr="00A71D81">
        <w:rPr>
          <w:rFonts w:ascii="GHEA Grapalat" w:hAnsi="GHEA Grapalat" w:cs="Sylfaen"/>
          <w:i w:val="0"/>
          <w:szCs w:val="24"/>
          <w:lang w:val="ru-RU"/>
        </w:rPr>
        <w:t>ընտրվածմասնակցիառաջարկածգնիավելացմանը</w:t>
      </w:r>
      <w:r w:rsidR="004D5671" w:rsidRPr="00A71D81">
        <w:rPr>
          <w:rFonts w:ascii="GHEA Grapalat" w:hAnsi="GHEA Grapalat" w:cs="Sylfaen"/>
          <w:i w:val="0"/>
          <w:szCs w:val="24"/>
          <w:lang w:val="ru-RU"/>
        </w:rPr>
        <w:t>։</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ՈՐԱԿԱՎՈՐՄԱՆԵՎ</w:t>
      </w:r>
      <w:r w:rsidR="008D5016" w:rsidRPr="00A71D81">
        <w:rPr>
          <w:rFonts w:ascii="GHEA Grapalat" w:hAnsi="GHEA Grapalat" w:cs="Sylfaen"/>
          <w:b/>
          <w:iCs/>
          <w:sz w:val="20"/>
          <w:lang w:val="af-ZA"/>
        </w:rPr>
        <w:t>ՊԱՅՄԱՆԱԳՐԻԱՊԱՀՈՎՈՒՄ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Որակավորմանևպ</w:t>
      </w:r>
      <w:r w:rsidR="00A161E3" w:rsidRPr="00532617">
        <w:rPr>
          <w:rFonts w:ascii="GHEA Grapalat" w:hAnsi="GHEA Grapalat" w:cs="Sylfaen"/>
          <w:sz w:val="20"/>
          <w:lang w:val="ru-RU"/>
        </w:rPr>
        <w:t>այմանագրիապահովում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ru-RU"/>
        </w:rPr>
        <w:t>ներկայացնելուպահանջիհիմանվրա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ru-RU"/>
        </w:rPr>
        <w:t>օրվանից</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ru-RU"/>
        </w:rPr>
        <w:t>պարտավոր</w:t>
      </w:r>
      <w:r w:rsidR="00A161E3" w:rsidRPr="006D2E03">
        <w:rPr>
          <w:rFonts w:ascii="GHEA Grapalat" w:hAnsi="GHEA Grapalat" w:cs="Sylfaen"/>
          <w:sz w:val="20"/>
          <w:lang w:val="ru-RU"/>
        </w:rPr>
        <w:t>էներկայացնել</w:t>
      </w:r>
      <w:r w:rsidR="00A161E3" w:rsidRPr="006D2E03">
        <w:rPr>
          <w:rFonts w:ascii="GHEA Grapalat" w:hAnsi="GHEA Grapalat" w:cs="Sylfaen"/>
          <w:sz w:val="20"/>
          <w:lang w:val="hy-AM"/>
        </w:rPr>
        <w:t>որակավորմանև</w:t>
      </w:r>
      <w:r w:rsidR="00A161E3" w:rsidRPr="006D2E03">
        <w:rPr>
          <w:rFonts w:ascii="GHEA Grapalat" w:hAnsi="GHEA Grapalat" w:cs="Sylfaen"/>
          <w:sz w:val="20"/>
          <w:lang w:val="ru-RU"/>
        </w:rPr>
        <w:t>պայմանագրիապահովում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եթեվերջինսներկայացնումէորակավորման ևպայմանագրի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74145B" w:rsidRPr="000503DB">
        <w:rPr>
          <w:rFonts w:ascii="GHEA Grapalat" w:hAnsi="GHEA Grapalat" w:cs="Sylfaen"/>
          <w:sz w:val="20"/>
          <w:lang w:val="hy-AM"/>
        </w:rPr>
        <w:t>Որակավորմանապահովմանչափըհավասարէ</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Որակավորմանապահովումըներկայացվումէ</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6D2E03">
        <w:rPr>
          <w:rFonts w:ascii="GHEA Grapalat" w:hAnsi="GHEA Grapalat" w:cs="Sylfaen"/>
          <w:sz w:val="20"/>
          <w:lang w:val="hy-AM"/>
        </w:rPr>
        <w:t>կամկանխիկփողի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կամբանկերիկողմիցտրամադրվածերաշխիքներիձևով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6D2E03">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րդաշխատանքայինօրը</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7"/>
      </w:r>
      <w:r w:rsidR="005A72DB" w:rsidRPr="00A71D81">
        <w:rPr>
          <w:rFonts w:ascii="GHEA Grapalat" w:hAnsi="GHEA Grapalat" w:cs="Arial"/>
          <w:sz w:val="20"/>
          <w:vertAlign w:val="superscript"/>
          <w:lang w:val="hy-AM"/>
        </w:rPr>
        <w:t>.1</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p>
    <w:p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8"/>
        <w:t>12</w:t>
      </w:r>
    </w:p>
    <w:p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Պայմանագրիապահովմանչափըկազմումէ</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40339F" w:rsidRPr="0040339F">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rsidR="00F562EA" w:rsidRPr="006D2E03" w:rsidRDefault="00F562EA" w:rsidP="0040339F">
      <w:pPr>
        <w:shd w:val="clear" w:color="auto" w:fill="FFFFFF"/>
        <w:spacing w:line="276"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p>
    <w:p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40339F">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lastRenderedPageBreak/>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ԸՆԹԱՑԱԿԱՐԳԸՉԿԱՅԱՑԱԾՀԱՅՏԱՐԱՐԵԼԸ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րդհոդվածիհամաձայն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հանձնաժողովըսույնընթացակարգըչկայացածէհայտարարում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հայտերիցոչմեկըչիհամապատասխանումհրավերիպայմաններին</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դադարումէգոյությունունենալգնմանպահանջը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այլպատվիրատուներիդեպքում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ընդհանուրկառավարումնիրականացնողլիազորվածմարմնիղեկավարի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իսկհիմնադրամներիդեպքումհոգաբարձուներիխորհրդիորոշմանհիմանվրա</w:t>
      </w:r>
      <w:r w:rsidR="00A10D1E" w:rsidRPr="00A71D81">
        <w:rPr>
          <w:rStyle w:val="FootnoteReference"/>
          <w:rFonts w:ascii="GHEA Grapalat" w:hAnsi="GHEA Grapalat" w:cs="Sylfaen"/>
          <w:color w:val="FFFFFF"/>
          <w:sz w:val="20"/>
        </w:rPr>
        <w:footnoteReference w:id="9"/>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ոչմիհայտչիներկայացվել</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պայմանագիրչիկնքվում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նմանընթացակարգըչկայացածհայտարարվելու</w:t>
      </w:r>
      <w:r w:rsidR="00A747D4" w:rsidRPr="00A71D81">
        <w:rPr>
          <w:rFonts w:ascii="GHEA Grapalat" w:hAnsi="GHEA Grapalat" w:cs="Sylfaen"/>
          <w:sz w:val="20"/>
        </w:rPr>
        <w:t>նհաջորդողաշխատանքային</w:t>
      </w:r>
      <w:r w:rsidR="00CA1C11" w:rsidRPr="00A71D81">
        <w:rPr>
          <w:rFonts w:ascii="GHEA Grapalat" w:hAnsi="GHEA Grapalat" w:cs="Sylfaen"/>
          <w:sz w:val="20"/>
          <w:lang w:val="ru-RU"/>
        </w:rPr>
        <w:t>օրվաընթացքում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որումնշվումէգնմանընթացակարգըչկայացածհայտարարվելուհիմնավորումը։</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BodyTextIndent"/>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19 .</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BA41C0">
        <w:rPr>
          <w:rFonts w:ascii="GHEA Grapalat" w:hAnsi="GHEA Grapalat"/>
          <w:sz w:val="20"/>
          <w:szCs w:val="20"/>
        </w:rPr>
        <w:t>Այնդեպքերում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դատարանըՕրենքի</w:t>
      </w:r>
      <w:r w:rsidRPr="004B72E3">
        <w:rPr>
          <w:rFonts w:ascii="GHEA Grapalat" w:hAnsi="GHEA Grapalat"/>
          <w:sz w:val="20"/>
          <w:szCs w:val="20"/>
          <w:lang w:val="es-ES"/>
        </w:rPr>
        <w:t xml:space="preserve"> 2-</w:t>
      </w:r>
      <w:r w:rsidRPr="00BA41C0">
        <w:rPr>
          <w:rFonts w:ascii="GHEA Grapalat" w:hAnsi="GHEA Grapalat"/>
          <w:sz w:val="20"/>
          <w:szCs w:val="20"/>
        </w:rPr>
        <w:t>րդհոդվածի</w:t>
      </w:r>
      <w:r w:rsidRPr="004B72E3">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4B72E3">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ՀՐԱՀԱՆԳ</w:t>
      </w:r>
    </w:p>
    <w:p w:rsidR="00096865" w:rsidRPr="00A71D81" w:rsidRDefault="00B06DCA"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Մ</w:t>
      </w:r>
      <w:r>
        <w:rPr>
          <w:rFonts w:ascii="GHEA Grapalat" w:hAnsi="GHEA Grapalat" w:cs="Sylfaen"/>
          <w:b/>
          <w:szCs w:val="22"/>
          <w:lang w:val="es-ES"/>
        </w:rPr>
        <w:t>ՐՑՈՒՅ</w:t>
      </w:r>
      <w:r w:rsidR="00F141E2" w:rsidRPr="00A71D81">
        <w:rPr>
          <w:rFonts w:ascii="GHEA Grapalat" w:hAnsi="GHEA Grapalat" w:cs="Sylfaen"/>
          <w:b/>
          <w:szCs w:val="22"/>
          <w:lang w:val="es-ES"/>
        </w:rPr>
        <w:t xml:space="preserve"> Ի</w:t>
      </w:r>
      <w:r>
        <w:rPr>
          <w:rFonts w:ascii="GHEA Grapalat" w:hAnsi="GHEA Grapalat" w:cs="Sylfaen"/>
          <w:b/>
          <w:szCs w:val="22"/>
          <w:lang w:val="hy-AM"/>
        </w:rPr>
        <w:t xml:space="preserve"> </w:t>
      </w:r>
      <w:r w:rsidR="00096865" w:rsidRPr="00A71D81">
        <w:rPr>
          <w:rFonts w:ascii="GHEA Grapalat" w:hAnsi="GHEA Grapalat" w:cs="Sylfaen"/>
          <w:b/>
          <w:szCs w:val="22"/>
          <w:lang w:val="es-ES"/>
        </w:rPr>
        <w:t>ՀԱՅՏԸ</w:t>
      </w:r>
      <w:r>
        <w:rPr>
          <w:rFonts w:ascii="GHEA Grapalat" w:hAnsi="GHEA Grapalat" w:cs="Sylfaen"/>
          <w:b/>
          <w:szCs w:val="22"/>
          <w:lang w:val="hy-AM"/>
        </w:rPr>
        <w:t xml:space="preserve"> </w:t>
      </w:r>
      <w:r w:rsidR="00096865" w:rsidRPr="00A71D81">
        <w:rPr>
          <w:rFonts w:ascii="GHEA Grapalat" w:hAnsi="GHEA Grapalat" w:cs="Sylfaen"/>
          <w:b/>
          <w:szCs w:val="22"/>
          <w:lang w:val="es-ES"/>
        </w:rPr>
        <w:t>ՊԱՏՐԱՍՏԵԼՈՒ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ԸՆԴՀԱՆՈՒՐԴՐՈՒՅԹՆԵՐ</w:t>
      </w:r>
    </w:p>
    <w:p w:rsidR="00096865" w:rsidRPr="00A71D81" w:rsidRDefault="00096865" w:rsidP="00EF3662">
      <w:pPr>
        <w:ind w:firstLine="567"/>
        <w:jc w:val="both"/>
        <w:rPr>
          <w:rFonts w:ascii="GHEA Grapalat" w:hAnsi="GHEA Grapalat"/>
          <w:szCs w:val="22"/>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Սույնհրահանգընպատակունիօժանդակել</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ասնակիցներինհայտըպատրաստելիս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Նպատակահարմարությանդեպքում</w:t>
      </w:r>
      <w:r w:rsidR="000F4B86" w:rsidRPr="00A71D81">
        <w:rPr>
          <w:rFonts w:ascii="GHEA Grapalat" w:hAnsi="GHEA Grapalat" w:cs="Sylfaen"/>
          <w:sz w:val="20"/>
          <w:lang w:val="af-ZA"/>
        </w:rPr>
        <w:t>մ</w:t>
      </w:r>
      <w:r w:rsidRPr="00A71D81">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պահպանելովպահանջվողվավերապայմանները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005D71EF" w:rsidRPr="00A71D81">
        <w:rPr>
          <w:rFonts w:ascii="GHEA Grapalat" w:hAnsi="GHEA Grapalat" w:cs="Sylfaen"/>
          <w:sz w:val="20"/>
          <w:lang w:val="ru-RU"/>
        </w:rPr>
        <w:t>հայերենիցբացի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կարողեններկայացվելնաևանգլերենկամռուսերեն</w:t>
      </w:r>
      <w:r w:rsidR="004D5671" w:rsidRPr="00A71D81">
        <w:rPr>
          <w:rFonts w:ascii="GHEA Grapalat" w:hAnsi="GHEA Grapalat" w:cs="Sylfaen"/>
          <w:sz w:val="20"/>
          <w:lang w:val="ru-RU"/>
        </w:rPr>
        <w:t>։</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սույնհրավերի</w:t>
      </w:r>
      <w:r w:rsidRPr="00A71D81">
        <w:rPr>
          <w:rFonts w:ascii="GHEA Grapalat" w:hAnsi="GHEA Grapalat"/>
          <w:sz w:val="20"/>
          <w:szCs w:val="20"/>
          <w:lang w:val="af-ZA"/>
        </w:rPr>
        <w:t xml:space="preserve"> 2-</w:t>
      </w:r>
      <w:r w:rsidRPr="00A71D81">
        <w:rPr>
          <w:rFonts w:ascii="GHEA Grapalat" w:hAnsi="GHEA Grapalat"/>
          <w:sz w:val="20"/>
          <w:szCs w:val="20"/>
        </w:rPr>
        <w:t>րդմասի</w:t>
      </w:r>
      <w:r w:rsidRPr="00A71D81">
        <w:rPr>
          <w:rFonts w:ascii="GHEA Grapalat" w:hAnsi="GHEA Grapalat"/>
          <w:sz w:val="20"/>
          <w:szCs w:val="20"/>
          <w:lang w:val="af-ZA"/>
        </w:rPr>
        <w:t xml:space="preserve"> 3-</w:t>
      </w:r>
      <w:r w:rsidRPr="00A71D81">
        <w:rPr>
          <w:rFonts w:ascii="GHEA Grapalat" w:hAnsi="GHEA Grapalat"/>
          <w:sz w:val="20"/>
          <w:szCs w:val="20"/>
        </w:rPr>
        <w:t>րդբաժնովսահմանվածկարգով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002240AB" w:rsidRPr="00A71D81">
        <w:rPr>
          <w:rFonts w:ascii="GHEA Grapalat" w:hAnsi="GHEA Grapalat" w:cs="Sylfaen"/>
          <w:sz w:val="20"/>
        </w:rPr>
        <w:t>հայտով</w:t>
      </w:r>
      <w:r w:rsidRPr="00A71D81">
        <w:rPr>
          <w:rFonts w:ascii="GHEA Grapalat" w:hAnsi="GHEA Grapalat" w:cs="Sylfaen"/>
          <w:sz w:val="20"/>
        </w:rPr>
        <w:t>ներկայացնումէիրկողմիցհաստատված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00096865" w:rsidRPr="00A71D81">
        <w:rPr>
          <w:rFonts w:ascii="GHEA Grapalat" w:hAnsi="GHEA Grapalat" w:cs="Sylfaen"/>
          <w:sz w:val="20"/>
          <w:lang w:val="ru-RU"/>
        </w:rPr>
        <w:t>ընթացակարգինմասնակցելուդիմում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առաջարկվողապրանքի</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00EF4630" w:rsidRPr="00A71D81">
        <w:rPr>
          <w:rFonts w:ascii="GHEA Grapalat" w:hAnsi="GHEA Grapalat" w:cs="Sylfaen"/>
          <w:sz w:val="20"/>
          <w:szCs w:val="24"/>
          <w:lang w:eastAsia="en-US"/>
        </w:rPr>
        <w:t>գործակալությանպայմանագրիպատճենըևդրակողմհանդիսացողանձիտվյալները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եթեպայմանագիրնիրականացվելուէգործակալությանմիջոցով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eastAsia="en-US"/>
        </w:rPr>
        <w:t>համատեղգործունեությանպայմանագիրը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եթեմասնակիցներըգնմանընթացակարգինմասնակցումենհամատեղգործունեությանկարգով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1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hy-AM"/>
        </w:rPr>
        <w:t>ներկայացվումէ</w:t>
      </w:r>
      <w:r w:rsidR="00D40327" w:rsidRPr="00A71D81">
        <w:rPr>
          <w:rFonts w:ascii="GHEA Grapalat" w:hAnsi="GHEA Grapalat" w:cs="Sylfaen"/>
          <w:sz w:val="20"/>
          <w:lang w:val="af-ZA"/>
        </w:rPr>
        <w:t>արժեք (ինքնարժեքի և կանխատեսվող շահույթի հանրագումարը)</w:t>
      </w:r>
      <w:r w:rsidR="00E67BA7" w:rsidRPr="00A71D81">
        <w:rPr>
          <w:rFonts w:ascii="GHEA Grapalat" w:hAnsi="GHEA Grapalat" w:cs="Sylfaen"/>
          <w:sz w:val="20"/>
          <w:lang w:val="hy-AM"/>
        </w:rPr>
        <w:t>ևավելացվածարժեքիհարկընդհանրականբաղադրիչներիցբաղկացածհաշվարկիձևով։</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E67BA7" w:rsidRPr="000503DB">
        <w:rPr>
          <w:rFonts w:ascii="GHEA Grapalat" w:hAnsi="GHEA Grapalat" w:cs="Sylfaen"/>
          <w:sz w:val="20"/>
          <w:lang w:val="hy-AM"/>
        </w:rPr>
        <w:t>բաղադրիչներիհաշվարկ</w:t>
      </w:r>
      <w:r w:rsidR="00E67BA7" w:rsidRPr="00A71D81">
        <w:rPr>
          <w:rFonts w:ascii="GHEA Grapalat" w:hAnsi="GHEA Grapalat" w:cs="Sylfaen"/>
          <w:sz w:val="20"/>
          <w:lang w:val="af-ZA"/>
        </w:rPr>
        <w:t xml:space="preserve">` </w:t>
      </w:r>
      <w:r w:rsidR="00E67BA7" w:rsidRPr="000503DB">
        <w:rPr>
          <w:rFonts w:ascii="GHEA Grapalat" w:hAnsi="GHEA Grapalat" w:cs="Sylfaen"/>
          <w:sz w:val="20"/>
          <w:lang w:val="hy-AM"/>
        </w:rPr>
        <w:t>բացվածքկամայլմանրամասներչենպահանջվումևներկայացվում</w:t>
      </w:r>
      <w:r w:rsidR="00DD2498" w:rsidRPr="00A71D81">
        <w:rPr>
          <w:rFonts w:ascii="GHEA Grapalat" w:hAnsi="GHEA Grapalat" w:cs="Sylfaen"/>
          <w:sz w:val="20"/>
          <w:lang w:val="af-ZA"/>
        </w:rPr>
        <w:t>:</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0503DB">
        <w:rPr>
          <w:rFonts w:ascii="GHEA Grapalat" w:hAnsi="GHEA Grapalat" w:cs="Sylfaen"/>
          <w:sz w:val="20"/>
          <w:szCs w:val="20"/>
          <w:lang w:val="hy-AM"/>
        </w:rPr>
        <w:t>Մասնակիցըհայտըներկայացնումէսույնհրավերովսահմանվածկարգով։</w:t>
      </w:r>
    </w:p>
    <w:p w:rsidR="009247B8" w:rsidRPr="00A71D81" w:rsidRDefault="009247B8" w:rsidP="009247B8">
      <w:pPr>
        <w:ind w:firstLine="567"/>
        <w:jc w:val="both"/>
        <w:rPr>
          <w:rFonts w:ascii="GHEA Grapalat" w:hAnsi="GHEA Grapalat" w:cs="Sylfaen"/>
          <w:sz w:val="20"/>
          <w:lang w:val="af-ZA"/>
        </w:rPr>
      </w:pPr>
      <w:r w:rsidRPr="000503DB">
        <w:rPr>
          <w:rFonts w:ascii="GHEA Grapalat" w:hAnsi="GHEA Grapalat"/>
          <w:sz w:val="20"/>
          <w:szCs w:val="20"/>
          <w:lang w:val="hy-AM"/>
        </w:rPr>
        <w:t>Մ</w:t>
      </w:r>
      <w:r w:rsidRPr="000503DB">
        <w:rPr>
          <w:rFonts w:ascii="GHEA Grapalat" w:hAnsi="GHEA Grapalat" w:cs="Sylfaen"/>
          <w:sz w:val="20"/>
          <w:szCs w:val="20"/>
          <w:lang w:val="hy-AM"/>
        </w:rPr>
        <w:t>ասնակցիառաջարկները</w:t>
      </w:r>
      <w:r w:rsidRPr="00A71D81">
        <w:rPr>
          <w:rFonts w:ascii="GHEA Grapalat" w:hAnsi="GHEA Grapalat"/>
          <w:sz w:val="20"/>
          <w:szCs w:val="20"/>
          <w:lang w:val="es-ES"/>
        </w:rPr>
        <w:t xml:space="preserve">, </w:t>
      </w:r>
      <w:r w:rsidRPr="000503DB">
        <w:rPr>
          <w:rFonts w:ascii="GHEA Grapalat" w:hAnsi="GHEA Grapalat" w:cs="Sylfaen"/>
          <w:sz w:val="20"/>
          <w:szCs w:val="20"/>
          <w:lang w:val="hy-AM"/>
        </w:rPr>
        <w:t>դրանցվերաբերողփաստաթղթերըդրվումենծրարիմեջ</w:t>
      </w:r>
      <w:r w:rsidRPr="00A71D81">
        <w:rPr>
          <w:rFonts w:ascii="GHEA Grapalat" w:hAnsi="GHEA Grapalat"/>
          <w:sz w:val="20"/>
          <w:szCs w:val="20"/>
          <w:lang w:val="es-ES"/>
        </w:rPr>
        <w:t xml:space="preserve">, </w:t>
      </w:r>
      <w:r w:rsidRPr="000503DB">
        <w:rPr>
          <w:rFonts w:ascii="GHEA Grapalat" w:hAnsi="GHEA Grapalat" w:cs="Sylfaen"/>
          <w:sz w:val="20"/>
          <w:szCs w:val="20"/>
          <w:lang w:val="hy-AM"/>
        </w:rPr>
        <w:t>որըսոսնձումէայններկայացնողը</w:t>
      </w:r>
      <w:r w:rsidRPr="00A71D81">
        <w:rPr>
          <w:rFonts w:ascii="GHEA Grapalat" w:hAnsi="GHEA Grapalat"/>
          <w:sz w:val="20"/>
          <w:szCs w:val="20"/>
          <w:lang w:val="es-ES"/>
        </w:rPr>
        <w:t xml:space="preserve">: </w:t>
      </w:r>
      <w:r w:rsidRPr="000503DB">
        <w:rPr>
          <w:rFonts w:ascii="GHEA Grapalat" w:hAnsi="GHEA Grapalat" w:cs="Sylfaen"/>
          <w:sz w:val="20"/>
          <w:szCs w:val="20"/>
          <w:lang w:val="hy-AM"/>
        </w:rPr>
        <w:t>Ծրարումներառվածփաստաթղթերը</w:t>
      </w:r>
      <w:r w:rsidRPr="00A71D81">
        <w:rPr>
          <w:rFonts w:ascii="GHEA Grapalat" w:hAnsi="GHEA Grapalat" w:cs="Sylfaen"/>
          <w:sz w:val="20"/>
          <w:szCs w:val="20"/>
          <w:lang w:val="es-ES"/>
        </w:rPr>
        <w:t xml:space="preserve">, </w:t>
      </w:r>
      <w:r w:rsidRPr="000503DB">
        <w:rPr>
          <w:rFonts w:ascii="GHEA Grapalat" w:hAnsi="GHEA Grapalat" w:cs="Sylfaen"/>
          <w:sz w:val="20"/>
          <w:szCs w:val="20"/>
          <w:lang w:val="hy-AM"/>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503DB">
        <w:rPr>
          <w:rFonts w:ascii="GHEA Grapalat" w:hAnsi="GHEA Grapalat" w:cs="Sylfaen"/>
          <w:sz w:val="20"/>
          <w:szCs w:val="20"/>
          <w:lang w:val="hy-AM"/>
        </w:rPr>
        <w:t>և</w:t>
      </w:r>
      <w:r w:rsidR="0040339F">
        <w:rPr>
          <w:rFonts w:ascii="GHEA Grapalat" w:hAnsi="GHEA Grapalat"/>
          <w:sz w:val="20"/>
          <w:szCs w:val="20"/>
          <w:lang w:val="hy-AM"/>
        </w:rPr>
        <w:t xml:space="preserve">2 </w:t>
      </w:r>
      <w:r w:rsidRPr="000503DB">
        <w:rPr>
          <w:rFonts w:ascii="GHEA Grapalat" w:hAnsi="GHEA Grapalat"/>
          <w:sz w:val="20"/>
          <w:szCs w:val="20"/>
          <w:lang w:val="hy-AM"/>
        </w:rPr>
        <w:t>օրինակ</w:t>
      </w:r>
      <w:r w:rsidRPr="000503DB">
        <w:rPr>
          <w:rFonts w:ascii="GHEA Grapalat" w:hAnsi="GHEA Grapalat" w:cs="Sylfaen"/>
          <w:sz w:val="20"/>
          <w:szCs w:val="20"/>
          <w:lang w:val="hy-AM"/>
        </w:rPr>
        <w:t>պատճեններից</w:t>
      </w:r>
      <w:r w:rsidRPr="00A71D81">
        <w:rPr>
          <w:rFonts w:ascii="GHEA Grapalat" w:hAnsi="GHEA Grapalat"/>
          <w:sz w:val="20"/>
          <w:szCs w:val="20"/>
          <w:lang w:val="es-ES"/>
        </w:rPr>
        <w:t xml:space="preserve">: </w:t>
      </w:r>
      <w:r w:rsidRPr="000503DB">
        <w:rPr>
          <w:rFonts w:ascii="GHEA Grapalat" w:hAnsi="GHEA Grapalat" w:cs="Sylfaen"/>
          <w:sz w:val="20"/>
          <w:szCs w:val="20"/>
          <w:lang w:val="hy-AM"/>
        </w:rPr>
        <w:t>Փաստաթղթերիփաթեթներիվրահամապատասխանաբարգրվումեն</w:t>
      </w:r>
      <w:r w:rsidRPr="00A71D81">
        <w:rPr>
          <w:rFonts w:ascii="GHEA Grapalat" w:hAnsi="GHEA Grapalat"/>
          <w:sz w:val="20"/>
          <w:szCs w:val="20"/>
          <w:lang w:val="es-ES"/>
        </w:rPr>
        <w:t xml:space="preserve"> «</w:t>
      </w:r>
      <w:r w:rsidRPr="000503DB">
        <w:rPr>
          <w:rFonts w:ascii="GHEA Grapalat" w:hAnsi="GHEA Grapalat" w:cs="Sylfaen"/>
          <w:sz w:val="20"/>
          <w:szCs w:val="20"/>
          <w:lang w:val="hy-AM"/>
        </w:rPr>
        <w:t>բնօրինակ</w:t>
      </w:r>
      <w:r w:rsidRPr="00A71D81">
        <w:rPr>
          <w:rFonts w:ascii="GHEA Grapalat" w:hAnsi="GHEA Grapalat"/>
          <w:sz w:val="20"/>
          <w:szCs w:val="20"/>
          <w:lang w:val="es-ES"/>
        </w:rPr>
        <w:t xml:space="preserve">» </w:t>
      </w:r>
      <w:r w:rsidRPr="000503DB">
        <w:rPr>
          <w:rFonts w:ascii="GHEA Grapalat" w:hAnsi="GHEA Grapalat" w:cs="Sylfaen"/>
          <w:sz w:val="20"/>
          <w:szCs w:val="20"/>
          <w:lang w:val="hy-AM"/>
        </w:rPr>
        <w:t>և</w:t>
      </w:r>
      <w:r w:rsidRPr="00A71D81">
        <w:rPr>
          <w:rFonts w:ascii="GHEA Grapalat" w:hAnsi="GHEA Grapalat"/>
          <w:sz w:val="20"/>
          <w:szCs w:val="20"/>
          <w:lang w:val="es-ES"/>
        </w:rPr>
        <w:t xml:space="preserve"> «</w:t>
      </w:r>
      <w:r w:rsidRPr="000503DB">
        <w:rPr>
          <w:rFonts w:ascii="GHEA Grapalat" w:hAnsi="GHEA Grapalat" w:cs="Sylfaen"/>
          <w:sz w:val="20"/>
          <w:szCs w:val="20"/>
          <w:lang w:val="hy-AM"/>
        </w:rPr>
        <w:t>պատճեն</w:t>
      </w:r>
      <w:r w:rsidRPr="00A71D81">
        <w:rPr>
          <w:rFonts w:ascii="GHEA Grapalat" w:hAnsi="GHEA Grapalat"/>
          <w:sz w:val="20"/>
          <w:szCs w:val="20"/>
          <w:lang w:val="es-ES"/>
        </w:rPr>
        <w:t xml:space="preserve">» </w:t>
      </w:r>
      <w:r w:rsidRPr="000503DB">
        <w:rPr>
          <w:rFonts w:ascii="GHEA Grapalat" w:hAnsi="GHEA Grapalat" w:cs="Sylfaen"/>
          <w:sz w:val="20"/>
          <w:szCs w:val="20"/>
          <w:lang w:val="hy-AM"/>
        </w:rPr>
        <w:t>բառերը</w:t>
      </w:r>
      <w:r w:rsidRPr="00A71D81">
        <w:rPr>
          <w:rFonts w:ascii="GHEA Grapalat" w:hAnsi="GHEA Grapalat"/>
          <w:sz w:val="20"/>
          <w:szCs w:val="20"/>
          <w:lang w:val="es-ES"/>
        </w:rPr>
        <w:t xml:space="preserve">: </w:t>
      </w:r>
      <w:r w:rsidRPr="000503DB">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1346F7">
        <w:rPr>
          <w:rFonts w:ascii="GHEA Grapalat" w:hAnsi="GHEA Grapalat"/>
          <w:b/>
          <w:lang w:val="es-ES"/>
        </w:rPr>
        <w:t>ԳՇՊՇ-ԳՀԱՊՁԲ-24/3</w:t>
      </w:r>
      <w:r w:rsidRPr="00A71D81">
        <w:rPr>
          <w:rFonts w:ascii="GHEA Grapalat" w:hAnsi="GHEA Grapalat"/>
          <w:sz w:val="24"/>
          <w:szCs w:val="24"/>
          <w:lang w:val="af-ZA"/>
        </w:rPr>
        <w:t>»</w:t>
      </w:r>
      <w:r w:rsidRPr="00A71D81">
        <w:rPr>
          <w:rFonts w:ascii="GHEA Grapalat" w:hAnsi="GHEA Grapalat" w:cs="Sylfaen"/>
          <w:b/>
          <w:lang w:val="es-ES"/>
        </w:rPr>
        <w:t>*ծածկագրով</w:t>
      </w:r>
    </w:p>
    <w:p w:rsidR="00B2572B" w:rsidRPr="00A71D81" w:rsidRDefault="00467CD3"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A71D81">
        <w:rPr>
          <w:rFonts w:ascii="GHEA Grapalat" w:hAnsi="GHEA Grapalat" w:cs="Sylfaen"/>
          <w:b/>
          <w:lang w:val="es-ES"/>
        </w:rPr>
        <w:t>իհրավերի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467CD3"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A71D81">
        <w:rPr>
          <w:rFonts w:ascii="GHEA Grapalat" w:hAnsi="GHEA Grapalat" w:cs="Sylfaen"/>
          <w:color w:val="auto"/>
          <w:sz w:val="24"/>
          <w:szCs w:val="24"/>
          <w:lang w:val="es-ES"/>
        </w:rPr>
        <w:t>ին մասնակցելու</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Sylfaen"/>
          <w:sz w:val="20"/>
          <w:szCs w:val="20"/>
          <w:lang w:val="es-ES"/>
        </w:rPr>
        <w:t>հայտնումէ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որցանկությունունիմասնակցել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cs="Sylfaen"/>
          <w:vertAlign w:val="superscript"/>
          <w:lang w:val="es-ES"/>
        </w:rPr>
        <w:t>մասնակցիանվանումը</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lang w:val="es-ES"/>
        </w:rPr>
        <w:t>«</w:t>
      </w:r>
      <w:r w:rsidR="001346F7">
        <w:rPr>
          <w:rFonts w:ascii="GHEA Grapalat" w:hAnsi="GHEA Grapalat"/>
          <w:sz w:val="20"/>
          <w:szCs w:val="20"/>
          <w:lang w:val="es-ES"/>
        </w:rPr>
        <w:t>ԳՇՊՇ-ԳՀԱՊՁԲ-24/3</w:t>
      </w:r>
      <w:r w:rsidRPr="00A71D81">
        <w:rPr>
          <w:rFonts w:ascii="GHEA Grapalat" w:hAnsi="GHEA Grapalat"/>
          <w:lang w:val="es-ES"/>
        </w:rPr>
        <w:t>»</w:t>
      </w:r>
      <w:r w:rsidRPr="00A71D81">
        <w:rPr>
          <w:rFonts w:ascii="GHEA Grapalat" w:hAnsi="GHEA Grapalat" w:cs="Sylfaen"/>
          <w:sz w:val="20"/>
          <w:szCs w:val="20"/>
          <w:lang w:val="es-ES"/>
        </w:rPr>
        <w:t>ծածկագրով հայտարարված</w:t>
      </w:r>
    </w:p>
    <w:p w:rsidR="00B2572B" w:rsidRPr="00A71D81" w:rsidRDefault="00476A47"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պ</w:t>
      </w:r>
      <w:r w:rsidR="00B2572B" w:rsidRPr="00A71D81">
        <w:rPr>
          <w:rFonts w:ascii="GHEA Grapalat" w:hAnsi="GHEA Grapalat" w:cs="Sylfaen"/>
          <w:vertAlign w:val="superscript"/>
          <w:lang w:val="es-ES"/>
        </w:rPr>
        <w:t>ատվիրատուի անվանումը</w:t>
      </w:r>
    </w:p>
    <w:p w:rsidR="00B2572B" w:rsidRPr="00A71D81" w:rsidRDefault="00467CD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A71D81">
        <w:rPr>
          <w:rFonts w:ascii="GHEA Grapalat" w:hAnsi="GHEA Grapalat" w:cs="Sylfaen"/>
          <w:sz w:val="20"/>
          <w:szCs w:val="20"/>
          <w:lang w:val="es-ES"/>
        </w:rPr>
        <w:t>ի</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ևհրավերի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cs="Sylfaen"/>
          <w:sz w:val="20"/>
          <w:szCs w:val="20"/>
          <w:lang w:val="es-ES"/>
        </w:rPr>
        <w:t>պահանջներին համապատասխաններկայացնումէհայտ: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lang w:val="es-ES"/>
        </w:rPr>
        <w:t>-</w:t>
      </w:r>
      <w:r w:rsidRPr="00A71D81">
        <w:rPr>
          <w:rFonts w:ascii="GHEA Grapalat" w:hAnsi="GHEA Grapalat" w:cs="Sylfaen"/>
          <w:sz w:val="20"/>
          <w:szCs w:val="20"/>
          <w:lang w:val="es-ES"/>
        </w:rPr>
        <w:t>նհայտնումևհավաստումէ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մասնակցիանվանումը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մասնակցիանվանումը</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Arial"/>
          <w:vertAlign w:val="superscript"/>
          <w:lang w:val="es-ES"/>
        </w:rPr>
        <w:t>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էլեկտրոնայինփոստիհասցենէ</w:t>
      </w:r>
      <w:r w:rsidRPr="00A71D81">
        <w:rPr>
          <w:rFonts w:ascii="GHEA Grapalat" w:hAnsi="GHEA Grapalat" w:cs="Arial"/>
          <w:sz w:val="20"/>
          <w:szCs w:val="20"/>
          <w:lang w:val="es-ES"/>
        </w:rPr>
        <w:t>`</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Arial"/>
          <w:vertAlign w:val="superscript"/>
          <w:lang w:val="es-ES"/>
        </w:rPr>
        <w:t>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բավարարում</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346F7">
        <w:rPr>
          <w:rFonts w:ascii="GHEA Grapalat" w:hAnsi="GHEA Grapalat" w:cs="Arial"/>
          <w:sz w:val="20"/>
          <w:szCs w:val="20"/>
          <w:lang w:val="es-ES"/>
        </w:rPr>
        <w:t>ԳՇՊՇ-ԳՀԱՊՁԲ-24/3</w:t>
      </w:r>
      <w:r w:rsidRPr="00AE74A0">
        <w:rPr>
          <w:rFonts w:ascii="GHEA Grapalat" w:hAnsi="GHEA Grapalat" w:cs="Arial"/>
          <w:sz w:val="20"/>
          <w:szCs w:val="20"/>
          <w:lang w:val="es-ES"/>
        </w:rPr>
        <w:t xml:space="preserve">»*  ծածկագրով  </w:t>
      </w:r>
      <w:r w:rsidR="00467CD3">
        <w:rPr>
          <w:rFonts w:ascii="GHEA Grapalat" w:hAnsi="GHEA Grapalat" w:cs="Arial"/>
          <w:sz w:val="20"/>
          <w:szCs w:val="20"/>
          <w:lang w:val="es-ES"/>
        </w:rPr>
        <w:t>գնանշման հարցում</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734132" w:rsidRPr="00AE74A0">
        <w:rPr>
          <w:rStyle w:val="FootnoteReference"/>
          <w:rFonts w:ascii="GHEA Grapalat" w:hAnsi="GHEA Grapalat" w:cs="Sylfaen"/>
          <w:sz w:val="20"/>
          <w:lang w:val="hy-AM"/>
        </w:rPr>
        <w:footnoteReference w:id="11"/>
      </w:r>
      <w:r w:rsidR="00E97AB0" w:rsidRPr="00AE74A0">
        <w:rPr>
          <w:rFonts w:ascii="GHEA Grapalat" w:hAnsi="GHEA Grapalat" w:cs="Sylfaen"/>
          <w:sz w:val="20"/>
          <w:lang w:val="es-ES"/>
        </w:rPr>
        <w:t>.</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1346F7">
        <w:rPr>
          <w:rFonts w:ascii="GHEA Grapalat" w:hAnsi="GHEA Grapalat" w:cs="Sylfaen"/>
          <w:sz w:val="22"/>
          <w:szCs w:val="22"/>
          <w:lang w:val="hy-AM"/>
        </w:rPr>
        <w:t>ԳՇՊՇ-ԳՀԱՊՁԲ-24/3</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467CD3">
        <w:rPr>
          <w:rFonts w:ascii="GHEA Grapalat" w:hAnsi="GHEA Grapalat" w:cs="Arial"/>
          <w:sz w:val="20"/>
          <w:szCs w:val="20"/>
          <w:lang w:val="es-ES"/>
        </w:rPr>
        <w:t>գնանշման հարցում</w:t>
      </w:r>
      <w:r w:rsidR="006C3873" w:rsidRPr="00AE74A0">
        <w:rPr>
          <w:rFonts w:ascii="GHEA Grapalat" w:hAnsi="GHEA Grapalat" w:cs="Arial"/>
          <w:sz w:val="20"/>
          <w:szCs w:val="20"/>
          <w:lang w:val="es-ES"/>
        </w:rPr>
        <w:t>ին մասնակցելու շրջանակում`</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Pr>
          <w:rFonts w:ascii="GHEA Grapalat" w:hAnsi="GHEA Grapalat" w:cs="Arial"/>
          <w:sz w:val="20"/>
          <w:szCs w:val="20"/>
          <w:lang w:val="hy-AM"/>
        </w:rPr>
        <w:t xml:space="preserve">անբարեխիղճ մրցակցություն,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D3595B" w:rsidRPr="00A71D81" w:rsidRDefault="00D3595B" w:rsidP="00D3595B">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-իիրական շահառուների վերաբերյալ</w:t>
      </w:r>
    </w:p>
    <w:p w:rsidR="00D3595B" w:rsidRPr="00A71D81" w:rsidRDefault="00D3595B" w:rsidP="00D3595B">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D3595B" w:rsidRPr="005F1C06" w:rsidRDefault="00D3595B" w:rsidP="00D3595B">
      <w:pPr>
        <w:jc w:val="both"/>
        <w:rPr>
          <w:rFonts w:ascii="GHEA Grapalat" w:hAnsi="GHEA Grapalat"/>
          <w:sz w:val="22"/>
          <w:szCs w:val="22"/>
          <w:lang w:val="hy-AM"/>
        </w:rPr>
      </w:pPr>
    </w:p>
    <w:p w:rsidR="00D3595B" w:rsidRPr="00A71D81" w:rsidRDefault="00D3595B" w:rsidP="00D3595B">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p>
    <w:p w:rsidR="00D3595B" w:rsidRPr="00A71D81" w:rsidRDefault="00D3595B" w:rsidP="00D3595B">
      <w:pPr>
        <w:jc w:val="right"/>
        <w:rPr>
          <w:rFonts w:ascii="GHEA Grapalat" w:hAnsi="GHEA Grapalat"/>
          <w:sz w:val="10"/>
          <w:szCs w:val="10"/>
          <w:lang w:val="es-ES"/>
        </w:rPr>
      </w:pPr>
    </w:p>
    <w:p w:rsidR="00D3595B" w:rsidRPr="00A71D81" w:rsidRDefault="00D3595B" w:rsidP="00D3595B">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D3595B" w:rsidRPr="00A71D81" w:rsidRDefault="00D3595B" w:rsidP="00D3595B">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մասնակցիանվանումը</w:t>
      </w:r>
    </w:p>
    <w:p w:rsidR="00D3595B" w:rsidRPr="003B269F" w:rsidRDefault="00D3595B" w:rsidP="00D3595B">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rsidR="00D3595B" w:rsidRPr="00A71D81" w:rsidRDefault="00D3595B" w:rsidP="00D3595B">
      <w:pPr>
        <w:ind w:firstLine="708"/>
        <w:jc w:val="both"/>
        <w:rPr>
          <w:rFonts w:ascii="GHEA Grapalat" w:hAnsi="GHEA Grapalat"/>
          <w:sz w:val="20"/>
          <w:lang w:val="es-ES"/>
        </w:rPr>
      </w:pPr>
    </w:p>
    <w:p w:rsidR="00D3595B" w:rsidRPr="00A71D81" w:rsidRDefault="00D3595B" w:rsidP="00D3595B">
      <w:pPr>
        <w:ind w:firstLine="708"/>
        <w:jc w:val="both"/>
        <w:rPr>
          <w:rFonts w:ascii="GHEA Grapalat" w:hAnsi="GHEA Grapalat"/>
          <w:sz w:val="20"/>
          <w:lang w:val="es-ES"/>
        </w:rPr>
      </w:pPr>
    </w:p>
    <w:p w:rsidR="00D3595B" w:rsidRPr="00A71D81" w:rsidRDefault="00D3595B" w:rsidP="00D3595B">
      <w:pPr>
        <w:jc w:val="both"/>
        <w:rPr>
          <w:rFonts w:ascii="GHEA Grapalat" w:hAnsi="GHEA Grapalat"/>
          <w:sz w:val="20"/>
          <w:lang w:val="es-ES"/>
        </w:rPr>
      </w:pPr>
    </w:p>
    <w:p w:rsidR="00D3595B" w:rsidRPr="00A71D81" w:rsidRDefault="00D3595B" w:rsidP="00D3595B">
      <w:pPr>
        <w:jc w:val="both"/>
        <w:rPr>
          <w:rFonts w:ascii="GHEA Grapalat" w:hAnsi="GHEA Grapalat"/>
          <w:sz w:val="20"/>
          <w:lang w:val="es-ES"/>
        </w:rPr>
      </w:pPr>
    </w:p>
    <w:p w:rsidR="00D3595B" w:rsidRPr="00A71D81" w:rsidRDefault="00D3595B" w:rsidP="00D3595B">
      <w:pPr>
        <w:jc w:val="both"/>
        <w:rPr>
          <w:rFonts w:ascii="GHEA Grapalat" w:hAnsi="GHEA Grapalat" w:cs="Arial"/>
          <w:sz w:val="20"/>
          <w:vertAlign w:val="superscript"/>
          <w:lang w:val="es-ES"/>
        </w:rPr>
      </w:pP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sz w:val="20"/>
          <w:vertAlign w:val="superscript"/>
          <w:lang w:val="hy-AM"/>
        </w:rPr>
        <w:t>Մասնակցիանվանումը</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D3595B" w:rsidRPr="00A71D81" w:rsidRDefault="00D3595B" w:rsidP="00D3595B">
      <w:pPr>
        <w:jc w:val="both"/>
        <w:rPr>
          <w:rFonts w:ascii="GHEA Grapalat" w:hAnsi="GHEA Grapalat" w:cs="Arial"/>
          <w:sz w:val="20"/>
          <w:vertAlign w:val="superscript"/>
          <w:lang w:val="es-ES"/>
        </w:rPr>
      </w:pPr>
    </w:p>
    <w:p w:rsidR="00D3595B" w:rsidRPr="006D2576" w:rsidRDefault="00D3595B" w:rsidP="00D3595B">
      <w:pPr>
        <w:jc w:val="both"/>
        <w:rPr>
          <w:rFonts w:ascii="GHEA Grapalat" w:hAnsi="GHEA Grapalat"/>
          <w:sz w:val="20"/>
          <w:lang w:val="hy-AM"/>
        </w:rPr>
      </w:pPr>
    </w:p>
    <w:p w:rsidR="00D3595B" w:rsidRPr="006D2576" w:rsidRDefault="00D3595B" w:rsidP="00D3595B">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p>
    <w:p w:rsidR="00D3595B" w:rsidRPr="006D2576" w:rsidRDefault="00D3595B" w:rsidP="00D3595B">
      <w:pPr>
        <w:pStyle w:val="FootnoteText"/>
        <w:rPr>
          <w:rFonts w:ascii="GHEA Grapalat" w:hAnsi="GHEA Grapalat"/>
          <w:i/>
          <w:sz w:val="16"/>
          <w:szCs w:val="16"/>
          <w:lang w:val="hy-AM"/>
        </w:rPr>
      </w:pPr>
    </w:p>
    <w:p w:rsidR="00D3595B" w:rsidRPr="006D2576" w:rsidRDefault="00D3595B" w:rsidP="00D3595B">
      <w:pPr>
        <w:pStyle w:val="FootnoteText"/>
        <w:rPr>
          <w:rFonts w:ascii="GHEA Grapalat" w:hAnsi="GHEA Grapalat"/>
          <w:i/>
          <w:sz w:val="16"/>
          <w:szCs w:val="16"/>
          <w:lang w:val="hy-AM"/>
        </w:rPr>
      </w:pPr>
    </w:p>
    <w:p w:rsidR="00D3595B" w:rsidRPr="006D2576" w:rsidRDefault="00D3595B" w:rsidP="00D3595B">
      <w:pPr>
        <w:pStyle w:val="FootnoteText"/>
        <w:rPr>
          <w:rFonts w:ascii="GHEA Grapalat" w:hAnsi="GHEA Grapalat"/>
          <w:i/>
          <w:sz w:val="16"/>
          <w:szCs w:val="16"/>
          <w:lang w:val="hy-AM"/>
        </w:rPr>
      </w:pPr>
    </w:p>
    <w:p w:rsidR="00D3595B" w:rsidRPr="006D2576" w:rsidRDefault="00D3595B" w:rsidP="00D3595B">
      <w:pPr>
        <w:pStyle w:val="FootnoteText"/>
        <w:rPr>
          <w:rFonts w:ascii="GHEA Grapalat" w:hAnsi="GHEA Grapalat"/>
          <w:i/>
          <w:sz w:val="16"/>
          <w:szCs w:val="16"/>
          <w:lang w:val="hy-AM"/>
        </w:rPr>
      </w:pPr>
    </w:p>
    <w:p w:rsidR="00D3595B" w:rsidRDefault="00D3595B" w:rsidP="00D3595B">
      <w:pPr>
        <w:pStyle w:val="FootnoteText"/>
        <w:rPr>
          <w:rFonts w:ascii="GHEA Grapalat" w:hAnsi="GHEA Grapalat"/>
          <w:i/>
          <w:sz w:val="16"/>
          <w:szCs w:val="16"/>
          <w:lang w:val="hy-AM"/>
        </w:rPr>
      </w:pPr>
    </w:p>
    <w:p w:rsidR="00D3595B" w:rsidRDefault="00D3595B" w:rsidP="00D3595B">
      <w:pPr>
        <w:pStyle w:val="FootnoteText"/>
        <w:rPr>
          <w:rFonts w:ascii="GHEA Grapalat" w:hAnsi="GHEA Grapalat"/>
          <w:i/>
          <w:sz w:val="16"/>
          <w:szCs w:val="16"/>
          <w:lang w:val="hy-AM"/>
        </w:rPr>
      </w:pPr>
    </w:p>
    <w:p w:rsidR="00D3595B" w:rsidRDefault="00D3595B" w:rsidP="00D3595B">
      <w:pPr>
        <w:pStyle w:val="FootnoteText"/>
        <w:rPr>
          <w:rFonts w:ascii="GHEA Grapalat" w:hAnsi="GHEA Grapalat"/>
          <w:i/>
          <w:sz w:val="16"/>
          <w:szCs w:val="16"/>
          <w:lang w:val="hy-AM"/>
        </w:rPr>
      </w:pPr>
    </w:p>
    <w:p w:rsidR="00D3595B" w:rsidRPr="00523B4A" w:rsidRDefault="00D3595B" w:rsidP="00D3595B">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*լրացվումէհանձնաժողովիքարտուղարիկողմից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մինչևհրավերըտեղեկագրումհրապարակելը:</w:t>
      </w:r>
    </w:p>
    <w:p w:rsidR="00D3595B" w:rsidRPr="006F2A6C" w:rsidRDefault="00D3595B" w:rsidP="00D3595B">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5241CE">
        <w:rPr>
          <w:rFonts w:ascii="GHEA Grapalat" w:hAnsi="GHEA Grapalat"/>
          <w:i/>
          <w:sz w:val="16"/>
          <w:szCs w:val="16"/>
          <w:lang w:val="hy-AM"/>
        </w:rPr>
        <w:t>ՀՀռեզիդենտհանդիասցողմասնակիցըդիմումհայտարարությունըլրացնելիսնշումէ</w:t>
      </w:r>
      <w:r w:rsidRPr="002B6991">
        <w:rPr>
          <w:rFonts w:ascii="GHEA Grapalat" w:hAnsi="GHEA Grapalat"/>
          <w:i/>
          <w:sz w:val="16"/>
          <w:szCs w:val="16"/>
          <w:lang w:val="af-ZA"/>
        </w:rPr>
        <w:t xml:space="preserve"> «</w:t>
      </w:r>
      <w:r w:rsidRPr="005241CE">
        <w:rPr>
          <w:rFonts w:ascii="GHEA Grapalat" w:hAnsi="GHEA Grapalat"/>
          <w:i/>
          <w:sz w:val="16"/>
          <w:szCs w:val="16"/>
          <w:lang w:val="hy-AM"/>
        </w:rPr>
        <w:t>Իրավաբանականանձանցպետականգրանցման</w:t>
      </w:r>
      <w:r w:rsidRPr="002B6991">
        <w:rPr>
          <w:rFonts w:ascii="GHEA Grapalat" w:hAnsi="GHEA Grapalat"/>
          <w:i/>
          <w:sz w:val="16"/>
          <w:szCs w:val="16"/>
          <w:lang w:val="af-ZA"/>
        </w:rPr>
        <w:t xml:space="preserve">, </w:t>
      </w:r>
      <w:r w:rsidRPr="005241CE">
        <w:rPr>
          <w:rFonts w:ascii="GHEA Grapalat" w:hAnsi="GHEA Grapalat"/>
          <w:i/>
          <w:sz w:val="16"/>
          <w:szCs w:val="16"/>
          <w:lang w:val="hy-AM"/>
        </w:rPr>
        <w:t>իրավաբանականանձանցստորաբաժանումների</w:t>
      </w:r>
      <w:r w:rsidRPr="002B6991">
        <w:rPr>
          <w:rFonts w:ascii="GHEA Grapalat" w:hAnsi="GHEA Grapalat"/>
          <w:i/>
          <w:sz w:val="16"/>
          <w:szCs w:val="16"/>
          <w:lang w:val="af-ZA"/>
        </w:rPr>
        <w:t xml:space="preserve">, </w:t>
      </w:r>
      <w:r w:rsidRPr="005241CE">
        <w:rPr>
          <w:rFonts w:ascii="GHEA Grapalat" w:hAnsi="GHEA Grapalat"/>
          <w:i/>
          <w:sz w:val="16"/>
          <w:szCs w:val="16"/>
          <w:lang w:val="hy-AM"/>
        </w:rPr>
        <w:t>հիմնարկներիևանհատձեռնարկատերերիպետականհաշվառման</w:t>
      </w:r>
      <w:r w:rsidRPr="002B6991">
        <w:rPr>
          <w:rFonts w:ascii="Calibri" w:hAnsi="Calibri" w:cs="Calibri"/>
          <w:i/>
          <w:sz w:val="16"/>
          <w:szCs w:val="16"/>
          <w:lang w:val="af-ZA"/>
        </w:rPr>
        <w:t> </w:t>
      </w:r>
      <w:r w:rsidRPr="005241CE">
        <w:rPr>
          <w:rFonts w:ascii="GHEA Grapalat" w:hAnsi="GHEA Grapalat" w:cs="GHEA Grapalat"/>
          <w:i/>
          <w:sz w:val="16"/>
          <w:szCs w:val="16"/>
          <w:lang w:val="hy-AM"/>
        </w:rPr>
        <w:t>մասին</w:t>
      </w:r>
      <w:r w:rsidRPr="002B6991">
        <w:rPr>
          <w:rFonts w:ascii="GHEA Grapalat" w:hAnsi="GHEA Grapalat" w:cs="GHEA Grapalat"/>
          <w:i/>
          <w:sz w:val="16"/>
          <w:szCs w:val="16"/>
          <w:lang w:val="af-ZA"/>
        </w:rPr>
        <w:t>»</w:t>
      </w:r>
      <w:r w:rsidRPr="005241CE">
        <w:rPr>
          <w:rFonts w:ascii="GHEA Grapalat" w:hAnsi="GHEA Grapalat" w:cs="GHEA Grapalat"/>
          <w:i/>
          <w:sz w:val="16"/>
          <w:szCs w:val="16"/>
          <w:lang w:val="hy-AM"/>
        </w:rPr>
        <w:t>օրենքիհամաձայն՝իրավաբանականանձանցպետականռեգիստրիգործակալությունումգրանցած՝</w:t>
      </w:r>
      <w:r w:rsidRPr="005241CE">
        <w:rPr>
          <w:rFonts w:ascii="GHEA Grapalat" w:hAnsi="GHEA Grapalat"/>
          <w:i/>
          <w:sz w:val="16"/>
          <w:szCs w:val="16"/>
          <w:lang w:val="hy-AM"/>
        </w:rPr>
        <w:t>իրիրականշահառուներիվերաբերյալտեղեկություններպարունակողկայքէջիհղումը՝</w:t>
      </w:r>
    </w:p>
    <w:p w:rsidR="00D3595B" w:rsidRPr="002B6991" w:rsidRDefault="00D3595B" w:rsidP="00D3595B">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rsidR="00D3595B" w:rsidRPr="002B6991" w:rsidRDefault="00D3595B" w:rsidP="00D3595B">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r>
    </w:p>
    <w:p w:rsidR="000B1088" w:rsidRPr="00A71D81" w:rsidRDefault="00CE3A99" w:rsidP="00C37F71">
      <w:pPr>
        <w:pStyle w:val="BodyTextIndent3"/>
        <w:spacing w:line="240" w:lineRule="auto"/>
        <w:ind w:firstLine="0"/>
        <w:jc w:val="right"/>
        <w:rPr>
          <w:rFonts w:ascii="GHEA Grapalat" w:hAnsi="GHEA Grapalat" w:cs="Arial"/>
          <w:b/>
          <w:i/>
          <w:lang w:val="hy-AM"/>
        </w:rPr>
      </w:pPr>
      <w:r w:rsidRPr="00A71D81">
        <w:rPr>
          <w:rFonts w:ascii="GHEA Grapalat" w:hAnsi="GHEA Grapalat" w:cs="Sylfaen"/>
          <w:b/>
          <w:lang w:val="hy-AM"/>
        </w:rPr>
        <w:br w:type="page"/>
      </w:r>
      <w:r w:rsidR="000B1088" w:rsidRPr="00A71D81">
        <w:rPr>
          <w:rFonts w:ascii="GHEA Grapalat" w:hAnsi="GHEA Grapalat" w:cs="Sylfaen"/>
          <w:b/>
          <w:lang w:val="hy-AM"/>
        </w:rPr>
        <w:lastRenderedPageBreak/>
        <w:t>Հավելված</w:t>
      </w:r>
      <w:r w:rsidR="00E968EF" w:rsidRPr="00A71D81">
        <w:rPr>
          <w:rFonts w:ascii="GHEA Grapalat" w:hAnsi="GHEA Grapalat" w:cs="Arial"/>
          <w:b/>
          <w:lang w:val="hy-AM"/>
        </w:rPr>
        <w:t>1.1</w:t>
      </w:r>
    </w:p>
    <w:p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46F7">
        <w:rPr>
          <w:rFonts w:ascii="GHEA Grapalat" w:hAnsi="GHEA Grapalat"/>
          <w:b/>
          <w:lang w:val="hy-AM"/>
        </w:rPr>
        <w:t>ԳՇՊՇ-ԳՀԱՊՁԲ-24/3</w:t>
      </w:r>
      <w:r w:rsidRPr="00A71D81">
        <w:rPr>
          <w:rFonts w:ascii="GHEA Grapalat" w:hAnsi="GHEA Grapalat"/>
          <w:sz w:val="24"/>
          <w:szCs w:val="24"/>
          <w:lang w:val="hy-AM"/>
        </w:rPr>
        <w:t>»</w:t>
      </w:r>
      <w:r w:rsidRPr="00A71D81">
        <w:rPr>
          <w:rFonts w:ascii="GHEA Grapalat" w:hAnsi="GHEA Grapalat" w:cs="Sylfaen"/>
          <w:b/>
          <w:lang w:val="hy-AM"/>
        </w:rPr>
        <w:t>*ծածկագրով</w:t>
      </w:r>
    </w:p>
    <w:p w:rsidR="000B1088" w:rsidRPr="00A71D81" w:rsidRDefault="00467CD3"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Heading3"/>
        <w:spacing w:line="240" w:lineRule="auto"/>
        <w:ind w:firstLine="567"/>
        <w:jc w:val="left"/>
        <w:rPr>
          <w:rFonts w:ascii="GHEA Grapalat" w:hAnsi="GHEA Grapalat"/>
          <w:b/>
          <w:lang w:val="hy-AM"/>
        </w:rPr>
      </w:pPr>
    </w:p>
    <w:p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Heading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1346F7">
        <w:rPr>
          <w:rFonts w:ascii="GHEA Grapalat" w:hAnsi="GHEA Grapalat" w:cs="Arial"/>
          <w:sz w:val="20"/>
          <w:szCs w:val="20"/>
          <w:lang w:val="es-ES"/>
        </w:rPr>
        <w:t>ԳՇՊՇ-ԳՀԱՊՁԲ-24/3</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hy-AM"/>
        </w:rPr>
        <w:t>մասնակցի անվանումը</w:t>
      </w:r>
    </w:p>
    <w:p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ծածկագրով</w:t>
      </w:r>
      <w:r w:rsidR="00467CD3">
        <w:rPr>
          <w:rFonts w:ascii="GHEA Grapalat" w:hAnsi="GHEA Grapalat" w:cs="Arial"/>
          <w:sz w:val="20"/>
          <w:szCs w:val="20"/>
          <w:lang w:val="es-ES"/>
        </w:rPr>
        <w:t>գնանշման հարցում</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Heading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Heading3"/>
              <w:spacing w:line="240" w:lineRule="auto"/>
              <w:jc w:val="left"/>
              <w:rPr>
                <w:rFonts w:ascii="GHEA Grapalat" w:hAnsi="GHEA Grapalat"/>
                <w:b/>
                <w:lang w:val="hy-AM"/>
              </w:rPr>
            </w:pPr>
          </w:p>
        </w:tc>
        <w:tc>
          <w:tcPr>
            <w:tcW w:w="1460" w:type="dxa"/>
          </w:tcPr>
          <w:p w:rsidR="00ED36CA" w:rsidRPr="00A71D81" w:rsidRDefault="00ED36CA" w:rsidP="007760A5">
            <w:pPr>
              <w:pStyle w:val="Heading3"/>
              <w:spacing w:line="240" w:lineRule="auto"/>
              <w:jc w:val="left"/>
              <w:rPr>
                <w:rFonts w:ascii="GHEA Grapalat" w:hAnsi="GHEA Grapalat"/>
                <w:b/>
                <w:lang w:val="hy-AM"/>
              </w:rPr>
            </w:pPr>
          </w:p>
        </w:tc>
        <w:tc>
          <w:tcPr>
            <w:tcW w:w="2003" w:type="dxa"/>
          </w:tcPr>
          <w:p w:rsidR="00ED36CA" w:rsidRPr="00A71D81" w:rsidRDefault="00ED36CA" w:rsidP="007760A5">
            <w:pPr>
              <w:pStyle w:val="Heading3"/>
              <w:spacing w:line="240" w:lineRule="auto"/>
              <w:jc w:val="left"/>
              <w:rPr>
                <w:rFonts w:ascii="GHEA Grapalat" w:hAnsi="GHEA Grapalat"/>
                <w:b/>
                <w:lang w:val="hy-AM"/>
              </w:rPr>
            </w:pPr>
          </w:p>
        </w:tc>
        <w:tc>
          <w:tcPr>
            <w:tcW w:w="1757" w:type="dxa"/>
          </w:tcPr>
          <w:p w:rsidR="00ED36CA" w:rsidRPr="00A71D81" w:rsidRDefault="00ED36CA" w:rsidP="007760A5">
            <w:pPr>
              <w:pStyle w:val="Heading3"/>
              <w:spacing w:line="240" w:lineRule="auto"/>
              <w:jc w:val="left"/>
              <w:rPr>
                <w:rFonts w:ascii="GHEA Grapalat" w:hAnsi="GHEA Grapalat"/>
                <w:b/>
                <w:lang w:val="hy-AM"/>
              </w:rPr>
            </w:pPr>
          </w:p>
        </w:tc>
        <w:tc>
          <w:tcPr>
            <w:tcW w:w="1530" w:type="dxa"/>
          </w:tcPr>
          <w:p w:rsidR="00ED36CA" w:rsidRPr="00A71D81" w:rsidRDefault="00ED36CA" w:rsidP="007760A5">
            <w:pPr>
              <w:pStyle w:val="Heading3"/>
              <w:spacing w:line="240" w:lineRule="auto"/>
              <w:jc w:val="left"/>
              <w:rPr>
                <w:rFonts w:ascii="GHEA Grapalat" w:hAnsi="GHEA Grapalat"/>
                <w:b/>
                <w:lang w:val="hy-AM"/>
              </w:rPr>
            </w:pPr>
          </w:p>
        </w:tc>
        <w:tc>
          <w:tcPr>
            <w:tcW w:w="1800" w:type="dxa"/>
          </w:tcPr>
          <w:p w:rsidR="00ED36CA" w:rsidRPr="00A71D81" w:rsidRDefault="00ED36CA" w:rsidP="007760A5">
            <w:pPr>
              <w:pStyle w:val="Heading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Heading3"/>
              <w:spacing w:line="240" w:lineRule="auto"/>
              <w:jc w:val="left"/>
              <w:rPr>
                <w:rFonts w:ascii="GHEA Grapalat" w:hAnsi="GHEA Grapalat"/>
                <w:b/>
                <w:lang w:val="hy-AM"/>
              </w:rPr>
            </w:pPr>
          </w:p>
        </w:tc>
        <w:tc>
          <w:tcPr>
            <w:tcW w:w="1460" w:type="dxa"/>
          </w:tcPr>
          <w:p w:rsidR="00ED36CA" w:rsidRPr="00A71D81" w:rsidRDefault="00ED36CA" w:rsidP="007760A5">
            <w:pPr>
              <w:pStyle w:val="Heading3"/>
              <w:spacing w:line="240" w:lineRule="auto"/>
              <w:jc w:val="left"/>
              <w:rPr>
                <w:rFonts w:ascii="GHEA Grapalat" w:hAnsi="GHEA Grapalat"/>
                <w:b/>
                <w:lang w:val="hy-AM"/>
              </w:rPr>
            </w:pPr>
          </w:p>
        </w:tc>
        <w:tc>
          <w:tcPr>
            <w:tcW w:w="2003" w:type="dxa"/>
          </w:tcPr>
          <w:p w:rsidR="00ED36CA" w:rsidRPr="00A71D81" w:rsidRDefault="00ED36CA" w:rsidP="007760A5">
            <w:pPr>
              <w:pStyle w:val="Heading3"/>
              <w:spacing w:line="240" w:lineRule="auto"/>
              <w:jc w:val="left"/>
              <w:rPr>
                <w:rFonts w:ascii="GHEA Grapalat" w:hAnsi="GHEA Grapalat"/>
                <w:b/>
                <w:lang w:val="hy-AM"/>
              </w:rPr>
            </w:pPr>
          </w:p>
        </w:tc>
        <w:tc>
          <w:tcPr>
            <w:tcW w:w="1757" w:type="dxa"/>
          </w:tcPr>
          <w:p w:rsidR="00ED36CA" w:rsidRPr="00A71D81" w:rsidRDefault="00ED36CA" w:rsidP="007760A5">
            <w:pPr>
              <w:pStyle w:val="Heading3"/>
              <w:spacing w:line="240" w:lineRule="auto"/>
              <w:jc w:val="left"/>
              <w:rPr>
                <w:rFonts w:ascii="GHEA Grapalat" w:hAnsi="GHEA Grapalat"/>
                <w:b/>
                <w:lang w:val="hy-AM"/>
              </w:rPr>
            </w:pPr>
          </w:p>
        </w:tc>
        <w:tc>
          <w:tcPr>
            <w:tcW w:w="1530" w:type="dxa"/>
          </w:tcPr>
          <w:p w:rsidR="00ED36CA" w:rsidRPr="00A71D81" w:rsidRDefault="00ED36CA" w:rsidP="007760A5">
            <w:pPr>
              <w:pStyle w:val="Heading3"/>
              <w:spacing w:line="240" w:lineRule="auto"/>
              <w:jc w:val="left"/>
              <w:rPr>
                <w:rFonts w:ascii="GHEA Grapalat" w:hAnsi="GHEA Grapalat"/>
                <w:b/>
                <w:lang w:val="hy-AM"/>
              </w:rPr>
            </w:pPr>
          </w:p>
        </w:tc>
        <w:tc>
          <w:tcPr>
            <w:tcW w:w="1800" w:type="dxa"/>
          </w:tcPr>
          <w:p w:rsidR="00ED36CA" w:rsidRPr="00A71D81" w:rsidRDefault="00ED36CA" w:rsidP="007760A5">
            <w:pPr>
              <w:pStyle w:val="Heading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Heading3"/>
              <w:spacing w:line="240" w:lineRule="auto"/>
              <w:jc w:val="left"/>
              <w:rPr>
                <w:rFonts w:ascii="GHEA Grapalat" w:hAnsi="GHEA Grapalat"/>
                <w:b/>
                <w:lang w:val="hy-AM"/>
              </w:rPr>
            </w:pPr>
          </w:p>
        </w:tc>
        <w:tc>
          <w:tcPr>
            <w:tcW w:w="1460" w:type="dxa"/>
          </w:tcPr>
          <w:p w:rsidR="00ED36CA" w:rsidRPr="00A71D81" w:rsidRDefault="00ED36CA" w:rsidP="007760A5">
            <w:pPr>
              <w:pStyle w:val="Heading3"/>
              <w:spacing w:line="240" w:lineRule="auto"/>
              <w:jc w:val="left"/>
              <w:rPr>
                <w:rFonts w:ascii="GHEA Grapalat" w:hAnsi="GHEA Grapalat"/>
                <w:b/>
                <w:lang w:val="hy-AM"/>
              </w:rPr>
            </w:pPr>
          </w:p>
        </w:tc>
        <w:tc>
          <w:tcPr>
            <w:tcW w:w="2003" w:type="dxa"/>
          </w:tcPr>
          <w:p w:rsidR="00ED36CA" w:rsidRPr="00A71D81" w:rsidRDefault="00ED36CA" w:rsidP="007760A5">
            <w:pPr>
              <w:pStyle w:val="Heading3"/>
              <w:spacing w:line="240" w:lineRule="auto"/>
              <w:jc w:val="left"/>
              <w:rPr>
                <w:rFonts w:ascii="GHEA Grapalat" w:hAnsi="GHEA Grapalat"/>
                <w:b/>
                <w:lang w:val="hy-AM"/>
              </w:rPr>
            </w:pPr>
          </w:p>
        </w:tc>
        <w:tc>
          <w:tcPr>
            <w:tcW w:w="1757" w:type="dxa"/>
          </w:tcPr>
          <w:p w:rsidR="00ED36CA" w:rsidRPr="00A71D81" w:rsidRDefault="00ED36CA" w:rsidP="007760A5">
            <w:pPr>
              <w:pStyle w:val="Heading3"/>
              <w:spacing w:line="240" w:lineRule="auto"/>
              <w:jc w:val="left"/>
              <w:rPr>
                <w:rFonts w:ascii="GHEA Grapalat" w:hAnsi="GHEA Grapalat"/>
                <w:b/>
                <w:lang w:val="hy-AM"/>
              </w:rPr>
            </w:pPr>
          </w:p>
        </w:tc>
        <w:tc>
          <w:tcPr>
            <w:tcW w:w="1530" w:type="dxa"/>
          </w:tcPr>
          <w:p w:rsidR="00ED36CA" w:rsidRPr="00A71D81" w:rsidRDefault="00ED36CA" w:rsidP="007760A5">
            <w:pPr>
              <w:pStyle w:val="Heading3"/>
              <w:spacing w:line="240" w:lineRule="auto"/>
              <w:jc w:val="left"/>
              <w:rPr>
                <w:rFonts w:ascii="GHEA Grapalat" w:hAnsi="GHEA Grapalat"/>
                <w:b/>
                <w:lang w:val="hy-AM"/>
              </w:rPr>
            </w:pPr>
          </w:p>
        </w:tc>
        <w:tc>
          <w:tcPr>
            <w:tcW w:w="1800" w:type="dxa"/>
          </w:tcPr>
          <w:p w:rsidR="00ED36CA" w:rsidRPr="00A71D81" w:rsidRDefault="00ED36CA" w:rsidP="007760A5">
            <w:pPr>
              <w:pStyle w:val="Heading3"/>
              <w:spacing w:line="240" w:lineRule="auto"/>
              <w:jc w:val="left"/>
              <w:rPr>
                <w:rFonts w:ascii="GHEA Grapalat" w:hAnsi="GHEA Grapalat"/>
                <w:b/>
                <w:lang w:val="hy-AM"/>
              </w:rPr>
            </w:pPr>
          </w:p>
        </w:tc>
      </w:tr>
    </w:tbl>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p>
    <w:p w:rsidR="000B1088" w:rsidRPr="00A71D81" w:rsidRDefault="000B1088"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t>ստորագրություն</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46F7">
        <w:rPr>
          <w:rFonts w:ascii="GHEA Grapalat" w:hAnsi="GHEA Grapalat"/>
          <w:b/>
          <w:lang w:val="hy-AM"/>
        </w:rPr>
        <w:t>ԳՇՊՇ-ԳՀԱՊՁԲ-24/3</w:t>
      </w:r>
      <w:r w:rsidRPr="00A71D81">
        <w:rPr>
          <w:rFonts w:ascii="GHEA Grapalat" w:hAnsi="GHEA Grapalat"/>
          <w:sz w:val="24"/>
          <w:szCs w:val="24"/>
          <w:lang w:val="hy-AM"/>
        </w:rPr>
        <w:t>»</w:t>
      </w:r>
      <w:r w:rsidRPr="00A71D81">
        <w:rPr>
          <w:rFonts w:ascii="GHEA Grapalat" w:hAnsi="GHEA Grapalat" w:cs="Sylfaen"/>
          <w:b/>
          <w:lang w:val="hy-AM"/>
        </w:rPr>
        <w:t>*ծածկագրով</w:t>
      </w:r>
    </w:p>
    <w:p w:rsidR="00BF1194" w:rsidRPr="00A71D81" w:rsidRDefault="00467CD3"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BodyTextIndent3"/>
        <w:spacing w:line="240" w:lineRule="auto"/>
        <w:jc w:val="right"/>
        <w:rPr>
          <w:rFonts w:ascii="GHEA Grapalat" w:hAnsi="GHEA Grapalat" w:cs="Arial"/>
          <w:b/>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DA0240" w:rsidRPr="00A71D81">
        <w:rPr>
          <w:rFonts w:ascii="GHEA Grapalat" w:hAnsi="GHEA Grapalat" w:cs="Arial"/>
          <w:b/>
          <w:lang w:val="hy-AM"/>
        </w:rPr>
        <w:t>2</w:t>
      </w:r>
    </w:p>
    <w:p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46F7">
        <w:rPr>
          <w:rFonts w:ascii="GHEA Grapalat" w:hAnsi="GHEA Grapalat"/>
          <w:b/>
          <w:lang w:val="hy-AM"/>
        </w:rPr>
        <w:t>ԳՇՊՇ-ԳՀԱՊՁԲ-24/3</w:t>
      </w:r>
      <w:r w:rsidRPr="00A71D81">
        <w:rPr>
          <w:rFonts w:ascii="GHEA Grapalat" w:hAnsi="GHEA Grapalat"/>
          <w:sz w:val="24"/>
          <w:szCs w:val="24"/>
          <w:lang w:val="hy-AM"/>
        </w:rPr>
        <w:t>»</w:t>
      </w:r>
      <w:r w:rsidRPr="00A71D81">
        <w:rPr>
          <w:rFonts w:ascii="GHEA Grapalat" w:hAnsi="GHEA Grapalat" w:cs="Sylfaen"/>
          <w:b/>
          <w:lang w:val="hy-AM"/>
        </w:rPr>
        <w:t>*ծածկագրով</w:t>
      </w:r>
    </w:p>
    <w:p w:rsidR="00B2572B" w:rsidRPr="00A71D81" w:rsidRDefault="00467CD3"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1346F7">
        <w:rPr>
          <w:rFonts w:ascii="GHEA Grapalat" w:hAnsi="GHEA Grapalat" w:cs="Arial"/>
          <w:sz w:val="20"/>
          <w:szCs w:val="20"/>
          <w:lang w:val="es-ES"/>
        </w:rPr>
        <w:t>ԳՇՊՇ-ԳՀԱՊՁԲ-24/3</w:t>
      </w:r>
      <w:r w:rsidRPr="00A71D81">
        <w:rPr>
          <w:rFonts w:ascii="GHEA Grapalat" w:hAnsi="GHEA Grapalat" w:cs="Arial"/>
          <w:sz w:val="20"/>
          <w:szCs w:val="20"/>
          <w:lang w:val="es-ES"/>
        </w:rPr>
        <w:t xml:space="preserve">»* ծածկագրով </w:t>
      </w:r>
      <w:r w:rsidR="00467CD3">
        <w:rPr>
          <w:rFonts w:ascii="GHEA Grapalat" w:hAnsi="GHEA Grapalat" w:cs="Arial"/>
          <w:sz w:val="20"/>
          <w:szCs w:val="20"/>
          <w:lang w:val="es-ES"/>
        </w:rPr>
        <w:t>գնանշման հարցում</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cs="Arial"/>
          <w:sz w:val="20"/>
          <w:szCs w:val="20"/>
          <w:lang w:val="es-ES"/>
        </w:rPr>
        <w:t>-ն առաջարկում է</w:t>
      </w:r>
    </w:p>
    <w:p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D61D6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61D64"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D61D64"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D61D64"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BF78D4" w:rsidRDefault="00885B93" w:rsidP="00E07645">
            <w:pPr>
              <w:jc w:val="center"/>
              <w:rPr>
                <w:rFonts w:ascii="GHEA Grapalat" w:hAnsi="GHEA Grapalat"/>
                <w:b/>
                <w:bCs/>
                <w:sz w:val="18"/>
                <w:lang w:val="hy-AM"/>
              </w:rPr>
            </w:pPr>
            <w:r w:rsidRPr="00A71D81">
              <w:rPr>
                <w:rFonts w:ascii="GHEA Grapalat" w:hAnsi="GHEA Grapalat"/>
                <w:b/>
                <w:sz w:val="18"/>
                <w:lang w:val="es-ES"/>
              </w:rPr>
              <w:t>…</w:t>
            </w:r>
            <w:r w:rsidR="00E07645">
              <w:rPr>
                <w:rFonts w:ascii="GHEA Grapalat" w:hAnsi="GHEA Grapalat"/>
                <w:b/>
                <w:sz w:val="18"/>
                <w:lang w:val="es-ES"/>
              </w:rPr>
              <w:t>143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EF3662">
      <w:pPr>
        <w:jc w:val="right"/>
        <w:rPr>
          <w:rFonts w:ascii="GHEA Grapalat" w:hAnsi="GHEA Grapalat"/>
          <w:sz w:val="20"/>
          <w:lang w:val="hy-AM"/>
        </w:rPr>
      </w:pP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es-ES" w:eastAsia="ru-RU"/>
        </w:rPr>
      </w:pPr>
    </w:p>
    <w:p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46F7">
        <w:rPr>
          <w:rFonts w:ascii="GHEA Grapalat" w:hAnsi="GHEA Grapalat"/>
          <w:b/>
          <w:lang w:val="hy-AM"/>
        </w:rPr>
        <w:t>ԳՇՊՇ-ԳՀԱՊՁԲ-24/3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cs="Sylfaen"/>
          <w:b/>
          <w:lang w:val="hy-AM"/>
        </w:rPr>
        <w:t>ծածկագրով</w:t>
      </w:r>
    </w:p>
    <w:p w:rsidR="007862B1" w:rsidRPr="00A71D81" w:rsidRDefault="00467CD3"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rsidR="007862B1" w:rsidRPr="00A71D81" w:rsidRDefault="007862B1" w:rsidP="007862B1">
      <w:pPr>
        <w:pStyle w:val="BodyTextIndent3"/>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ինչպեսնաևդրանցիցարտատպվածթղթայինտարբերակներով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՝Վճարողբանկըվճարմանպահանջագիրըստանալուցհետո՝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աշխատանքայինօրվաընթացքումպետքէտեղեկացնիՊատվիրատուին՝գրավորձևով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467CD3" w:rsidRDefault="00595213" w:rsidP="00467CD3">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530D9B">
              <w:rPr>
                <w:rFonts w:ascii="GHEA Grapalat" w:hAnsi="GHEA Grapalat" w:cs="Sylfaen"/>
                <w:sz w:val="20"/>
                <w:lang w:val="hy-AM"/>
              </w:rPr>
              <w:t>«Գերատեսչական շենքերի պահպանման և շահագործման» ՓԲԸ</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ՇահառուիՀՎՀՀ</w:t>
            </w:r>
            <w:r w:rsidRPr="00A71D81">
              <w:rPr>
                <w:rFonts w:ascii="GHEA Grapalat" w:hAnsi="GHEA Grapalat" w:cs="Arial"/>
                <w:sz w:val="20"/>
                <w:szCs w:val="20"/>
              </w:rPr>
              <w:t>`</w:t>
            </w:r>
            <w:r w:rsidRPr="00530D9B">
              <w:rPr>
                <w:rFonts w:ascii="GHEA Grapalat" w:hAnsi="GHEA Grapalat" w:cs="Sylfaen"/>
                <w:sz w:val="20"/>
                <w:lang w:val="hy-AM"/>
              </w:rPr>
              <w:t>02524368</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530D9B">
              <w:rPr>
                <w:rFonts w:ascii="GHEA Grapalat" w:hAnsi="GHEA Grapalat" w:cs="Sylfaen"/>
                <w:sz w:val="20"/>
                <w:lang w:val="hy-AM"/>
              </w:rPr>
              <w:t>«Արդշինբանկ» ՓԲԸ</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.Շահառուիհաշվիհամարը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530D9B">
              <w:rPr>
                <w:rFonts w:ascii="GHEA Grapalat" w:hAnsi="GHEA Grapalat" w:cs="Sylfaen"/>
                <w:sz w:val="20"/>
                <w:lang w:val="hy-AM"/>
              </w:rPr>
              <w:t>2470100871840000</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467CD3">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467CD3"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1346F7">
              <w:rPr>
                <w:rFonts w:ascii="GHEA Grapalat" w:hAnsi="GHEA Grapalat" w:cs="Sylfaen"/>
                <w:sz w:val="20"/>
                <w:szCs w:val="20"/>
                <w:lang w:val="hy-AM"/>
              </w:rPr>
              <w:t>ԳՇՊՇ-ԳՀԱՊՁԲ-24/3</w:t>
            </w: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467CD3">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467CD3">
        <w:trPr>
          <w:trHeight w:val="20"/>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595213" w:rsidRPr="00A71D81" w:rsidRDefault="00595213" w:rsidP="00CB0ADE">
            <w:pPr>
              <w:rPr>
                <w:rFonts w:ascii="GHEA Grapalat" w:hAnsi="GHEA Grapalat" w:cs="Tahoma"/>
                <w:color w:val="000000"/>
                <w:sz w:val="20"/>
                <w:szCs w:val="20"/>
                <w:lang w:val="hy-AM"/>
              </w:rPr>
            </w:pP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467CD3">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631658" w:rsidRPr="00D61D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61D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61D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631658" w:rsidRPr="00D61D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D61D6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B777C" w:rsidRDefault="00631658" w:rsidP="00513928">
      <w:pPr>
        <w:pStyle w:val="BodyTextIndent3"/>
        <w:spacing w:line="240" w:lineRule="auto"/>
        <w:ind w:firstLine="0"/>
        <w:rPr>
          <w:rFonts w:ascii="GHEA Grapalat" w:hAnsi="GHEA Grapalat" w:cs="Arial"/>
          <w:b/>
          <w:color w:val="FF0000"/>
          <w:lang w:val="hy-AM"/>
        </w:rPr>
      </w:pPr>
      <w:r w:rsidRPr="00A71D81">
        <w:rPr>
          <w:rFonts w:ascii="GHEA Grapalat" w:hAnsi="GHEA Grapalat"/>
          <w:b/>
          <w:lang w:val="hy-AM"/>
        </w:rPr>
        <w:br w:type="page"/>
      </w:r>
      <w:r w:rsidR="00513928" w:rsidRPr="00AB777C">
        <w:rPr>
          <w:rFonts w:ascii="GHEA Grapalat" w:hAnsi="GHEA Grapalat" w:cs="Arial"/>
          <w:b/>
          <w:color w:val="FF0000"/>
          <w:lang w:val="hy-AM"/>
        </w:rPr>
        <w:lastRenderedPageBreak/>
        <w:t xml:space="preserve"> </w:t>
      </w:r>
    </w:p>
    <w:p w:rsidR="00631658" w:rsidRPr="00A71D81" w:rsidRDefault="00631658" w:rsidP="00631658">
      <w:pPr>
        <w:jc w:val="right"/>
        <w:rPr>
          <w:rFonts w:ascii="GHEA Grapalat" w:hAnsi="GHEA Grapalat" w:cs="GHEA Grapalat"/>
          <w:i/>
          <w:sz w:val="18"/>
          <w:szCs w:val="18"/>
          <w:lang w:val="hy-AM"/>
        </w:rPr>
      </w:pPr>
    </w:p>
    <w:p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1346F7">
        <w:rPr>
          <w:rFonts w:ascii="GHEA Grapalat" w:hAnsi="GHEA Grapalat" w:cs="Sylfaen"/>
          <w:b/>
          <w:lang w:val="hy-AM"/>
        </w:rPr>
        <w:t>ԳՇՊՇ-ԳՀԱՊՁԲ-24/3</w:t>
      </w:r>
      <w:r w:rsidRPr="00A71D81">
        <w:rPr>
          <w:rFonts w:ascii="GHEA Grapalat" w:hAnsi="GHEA Grapalat" w:cs="Sylfaen"/>
          <w:b/>
          <w:lang w:val="hy-AM"/>
        </w:rPr>
        <w:t>»*  ծածկագրով</w:t>
      </w:r>
    </w:p>
    <w:p w:rsidR="00631658" w:rsidRPr="00A71D81" w:rsidRDefault="00467CD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A71D81">
        <w:rPr>
          <w:rFonts w:ascii="GHEA Grapalat" w:hAnsi="GHEA Grapalat" w:cs="Sylfaen"/>
          <w:b/>
          <w:lang w:val="hy-AM"/>
        </w:rPr>
        <w:t>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E74A0">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ինչպեսնաևդրանցիցարտատպվածթղթայինտարբերակներով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՝Վճարողբանկըվճարմանպահանջագիրըստանալուցհետո՝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աշխատանքայինօրվաընթացքումպետքէտեղեկացնիՊատվիրատուին՝գրավորձևով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467CD3" w:rsidRDefault="00334B2F" w:rsidP="00467CD3">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530D9B">
              <w:rPr>
                <w:rFonts w:ascii="GHEA Grapalat" w:hAnsi="GHEA Grapalat" w:cs="Sylfaen"/>
                <w:sz w:val="20"/>
                <w:lang w:val="hy-AM"/>
              </w:rPr>
              <w:t>«Գերատեսչական շենքերի պահպանման և շահագործման» ՓԲԸ</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ՇահառուիՀՎՀՀ</w:t>
            </w:r>
            <w:r w:rsidRPr="00A71D81">
              <w:rPr>
                <w:rFonts w:ascii="GHEA Grapalat" w:hAnsi="GHEA Grapalat" w:cs="Arial"/>
                <w:sz w:val="20"/>
                <w:szCs w:val="20"/>
              </w:rPr>
              <w:t>`</w:t>
            </w:r>
            <w:r w:rsidRPr="00530D9B">
              <w:rPr>
                <w:rFonts w:ascii="GHEA Grapalat" w:hAnsi="GHEA Grapalat" w:cs="Sylfaen"/>
                <w:sz w:val="20"/>
                <w:lang w:val="hy-AM"/>
              </w:rPr>
              <w:t>02524368</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530D9B">
              <w:rPr>
                <w:rFonts w:ascii="GHEA Grapalat" w:hAnsi="GHEA Grapalat" w:cs="Sylfaen"/>
                <w:sz w:val="20"/>
                <w:lang w:val="hy-AM"/>
              </w:rPr>
              <w:t>«Արդշինբանկ» ՓԲԸ</w:t>
            </w:r>
          </w:p>
        </w:tc>
      </w:tr>
      <w:tr w:rsidR="00AB777C"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777C" w:rsidRPr="00A71D81" w:rsidRDefault="00AB777C" w:rsidP="00AB777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.Շահառուիհաշվիհամարը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530D9B">
              <w:rPr>
                <w:rFonts w:ascii="GHEA Grapalat" w:hAnsi="GHEA Grapalat" w:cs="Sylfaen"/>
                <w:sz w:val="20"/>
                <w:lang w:val="hy-AM"/>
              </w:rPr>
              <w:t>2470100871840000</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467CD3">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467CD3"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1346F7">
              <w:rPr>
                <w:rFonts w:ascii="GHEA Grapalat" w:hAnsi="GHEA Grapalat" w:cs="Sylfaen"/>
                <w:sz w:val="20"/>
                <w:szCs w:val="20"/>
                <w:lang w:val="hy-AM"/>
              </w:rPr>
              <w:t>ԳՇՊՇ-ԳՀԱՊՁԲ-24/3</w:t>
            </w: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467CD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467CD3">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467CD3">
        <w:trPr>
          <w:trHeight w:val="20"/>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334B2F" w:rsidRPr="00A71D81" w:rsidRDefault="00334B2F" w:rsidP="00CB0ADE">
            <w:pPr>
              <w:rPr>
                <w:rFonts w:ascii="GHEA Grapalat" w:hAnsi="GHEA Grapalat" w:cs="Tahoma"/>
                <w:color w:val="000000"/>
                <w:sz w:val="20"/>
                <w:szCs w:val="20"/>
                <w:lang w:val="hy-AM"/>
              </w:rPr>
            </w:pP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467CD3">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334B2F" w:rsidRPr="00D61D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61D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61D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334B2F" w:rsidRPr="00D61D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D61D6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CB5EFD" w:rsidRPr="00A71D81" w:rsidRDefault="00334B2F" w:rsidP="006E6631">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1346F7">
        <w:rPr>
          <w:rFonts w:ascii="GHEA Grapalat" w:hAnsi="GHEA Grapalat" w:cs="Sylfaen"/>
          <w:b/>
          <w:lang w:val="hy-AM"/>
        </w:rPr>
        <w:t>ԳՇՊՇ-ԳՀԱՊՁԲ-24/3</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rsidR="00071D1C" w:rsidRPr="00A71D81" w:rsidRDefault="00467CD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A71D81">
        <w:rPr>
          <w:rFonts w:ascii="GHEA Grapalat" w:hAnsi="GHEA Grapalat" w:cs="Sylfaen"/>
          <w:b/>
          <w:lang w:val="hy-AM"/>
        </w:rPr>
        <w:t>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sz w:val="20"/>
          <w:lang w:val="hy-AM"/>
        </w:rPr>
        <w:t xml:space="preserve">-ը ի դեմս _____-ի, որը գործում է-ի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Վաճառողըպարտավորվումէսույնպայմանա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հավելվածով`Տեխնիկականբնութա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իսկԳնորդըպարտավորվումէընդունել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պրանքըևվճարելդրահամար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E6631">
        <w:rPr>
          <w:rFonts w:ascii="GHEA Grapalat" w:hAnsi="GHEA Grapalat"/>
          <w:sz w:val="20"/>
          <w:u w:val="single"/>
          <w:lang w:val="hy-AM"/>
        </w:rPr>
        <w:t>5</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6E6631">
        <w:rPr>
          <w:rFonts w:ascii="GHEA Grapalat" w:hAnsi="GHEA Grapalat"/>
          <w:sz w:val="20"/>
          <w:u w:val="single"/>
          <w:lang w:val="hy-AM"/>
        </w:rPr>
        <w:t>5</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6E6631" w:rsidP="00EF3662">
      <w:pPr>
        <w:ind w:firstLine="709"/>
        <w:jc w:val="both"/>
        <w:rPr>
          <w:rFonts w:ascii="GHEA Grapalat" w:hAnsi="GHEA Grapalat"/>
          <w:sz w:val="20"/>
          <w:lang w:val="hy-AM"/>
        </w:rPr>
      </w:pPr>
      <w:r w:rsidRPr="00D70031">
        <w:rPr>
          <w:rFonts w:ascii="GHEA Grapalat" w:hAnsi="GHEA Grapalat"/>
          <w:b/>
          <w:sz w:val="20"/>
          <w:lang w:val="hy-AM"/>
        </w:rPr>
        <w:t>3.3</w:t>
      </w:r>
      <w:r w:rsidR="00E5025A" w:rsidRPr="00E5025A">
        <w:rPr>
          <w:rFonts w:ascii="GHEA Grapalat" w:hAnsi="GHEA Grapalat"/>
          <w:b/>
          <w:sz w:val="20"/>
          <w:lang w:val="hy-AM"/>
        </w:rPr>
        <w:t xml:space="preserve"> </w:t>
      </w:r>
      <w:r w:rsidRPr="00CB68B3">
        <w:rPr>
          <w:rFonts w:ascii="GHEA Grapalat" w:hAnsi="GHEA Grapalat"/>
          <w:b/>
          <w:sz w:val="20"/>
          <w:lang w:val="hy-AM"/>
        </w:rPr>
        <w:t>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(համաձայնագրի) վճարման  ժամանակացույցով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25-ը:</w:t>
      </w:r>
    </w:p>
    <w:p w:rsidR="00E5025A" w:rsidRDefault="00E5025A" w:rsidP="00E5025A">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FootnoteReference"/>
          <w:rFonts w:ascii="GHEA Grapalat" w:hAnsi="GHEA Grapalat"/>
          <w:sz w:val="20"/>
          <w:lang w:val="hy-AM"/>
        </w:rPr>
        <w:footnoteReference w:id="1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p>
    <w:p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6E6631">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6E6631">
        <w:rPr>
          <w:rFonts w:ascii="GHEA Grapalat" w:hAnsi="GHEA Grapalat" w:cs="Sylfaen"/>
          <w:sz w:val="20"/>
          <w:szCs w:val="20"/>
          <w:u w:val="single"/>
          <w:lang w:val="hy-AM"/>
        </w:rPr>
        <w:t>15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6"/>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w:t>
      </w:r>
      <w:r w:rsidRPr="00A71D81">
        <w:rPr>
          <w:rFonts w:ascii="GHEA Grapalat" w:hAnsi="GHEA Grapalat"/>
          <w:sz w:val="20"/>
          <w:lang w:val="hy-AM"/>
        </w:rPr>
        <w:lastRenderedPageBreak/>
        <w:t>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lastRenderedPageBreak/>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արմանժամկետըկարողէերկարաձգվելմինչև</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այդժամկետըլրանալը</w:t>
      </w:r>
      <w:r w:rsidRPr="00A71D81">
        <w:rPr>
          <w:rFonts w:ascii="GHEA Grapalat" w:hAnsi="GHEA Grapalat" w:cs="Sylfaen"/>
          <w:sz w:val="20"/>
          <w:lang w:val="pt-BR"/>
        </w:rPr>
        <w:t>`</w:t>
      </w:r>
      <w:r w:rsidRPr="00A71D81">
        <w:rPr>
          <w:rFonts w:ascii="GHEA Grapalat" w:hAnsi="GHEA Grapalat" w:cs="Times Armenian"/>
          <w:sz w:val="20"/>
        </w:rPr>
        <w:t>Վաճառողի</w:t>
      </w:r>
      <w:r w:rsidRPr="00A71D81">
        <w:rPr>
          <w:rFonts w:ascii="GHEA Grapalat" w:hAnsi="GHEA Grapalat" w:cs="Sylfaen"/>
          <w:sz w:val="20"/>
          <w:lang w:val="hy-AM"/>
        </w:rPr>
        <w:t>առաջարկությանառկայությանդեպքում</w:t>
      </w:r>
      <w:r w:rsidRPr="00A71D81">
        <w:rPr>
          <w:rFonts w:ascii="GHEA Grapalat" w:hAnsi="GHEA Grapalat" w:cs="Times Armenian"/>
          <w:sz w:val="20"/>
          <w:lang w:val="pt-BR"/>
        </w:rPr>
        <w:t>,</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Sylfaen"/>
          <w:sz w:val="20"/>
          <w:lang w:val="hy-AM"/>
        </w:rPr>
        <w:t>մոտչիվերացել</w:t>
      </w:r>
      <w:r w:rsidRPr="00A71D81">
        <w:rPr>
          <w:rFonts w:ascii="GHEA Grapalat" w:hAnsi="GHEA Grapalat" w:cs="Times Armenian"/>
          <w:sz w:val="20"/>
        </w:rPr>
        <w:t>ապրանքի</w:t>
      </w:r>
      <w:r w:rsidRPr="00A71D81">
        <w:rPr>
          <w:rFonts w:ascii="GHEA Grapalat" w:hAnsi="GHEA Grapalat" w:cs="Sylfaen"/>
          <w:sz w:val="20"/>
          <w:lang w:val="hy-AM"/>
        </w:rPr>
        <w:t>օգտագործմանպահանջը</w:t>
      </w:r>
      <w:r w:rsidR="00DB0602" w:rsidRPr="00A71D81">
        <w:rPr>
          <w:rFonts w:ascii="GHEA Grapalat" w:hAnsi="GHEA Grapalat" w:cs="Sylfaen"/>
          <w:sz w:val="20"/>
          <w:lang w:val="pt-BR"/>
        </w:rPr>
        <w:t>,</w:t>
      </w:r>
      <w:r w:rsidR="002877FC" w:rsidRPr="00A71D81">
        <w:rPr>
          <w:rFonts w:ascii="GHEA Grapalat" w:hAnsi="GHEA Grapalat" w:cs="Sylfaen"/>
          <w:sz w:val="20"/>
        </w:rPr>
        <w:t>իսկՎաճառողիառաջարկությունըներկայացվելէոչուշ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քանպայմանագրովիսկզբանեմատակարարմանհամարսահմանվածժամկետըլրանալուցառնվազն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օրացուցայինօրառաջ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րմանժամկետըկարողէերկարաձգվել</w:t>
      </w:r>
      <w:r w:rsidRPr="00A71D81">
        <w:rPr>
          <w:rFonts w:ascii="GHEA Grapalat" w:hAnsi="GHEA Grapalat" w:cs="Times Armenian"/>
          <w:sz w:val="20"/>
        </w:rPr>
        <w:t>մեկանգամ</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օրացուցայինօրով</w:t>
      </w:r>
      <w:r w:rsidRPr="00A71D81">
        <w:rPr>
          <w:rFonts w:ascii="GHEA Grapalat" w:hAnsi="GHEA Grapalat" w:cs="Sylfaen"/>
          <w:sz w:val="20"/>
          <w:lang w:val="pt-BR"/>
        </w:rPr>
        <w:t xml:space="preserve">, </w:t>
      </w:r>
      <w:r w:rsidRPr="00A71D81">
        <w:rPr>
          <w:rFonts w:ascii="GHEA Grapalat" w:hAnsi="GHEA Grapalat" w:cs="Sylfaen"/>
          <w:sz w:val="20"/>
        </w:rPr>
        <w:t>բայցոչավելքանպայմանագրովսահմանվածժամկետնէ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 xml:space="preserve">ըփոխարինվում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2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1346F7" w:rsidP="00EF3662">
      <w:pPr>
        <w:jc w:val="right"/>
        <w:rPr>
          <w:rFonts w:ascii="GHEA Grapalat" w:hAnsi="GHEA Grapalat"/>
          <w:i/>
          <w:sz w:val="18"/>
          <w:lang w:val="hy-AM"/>
        </w:rPr>
      </w:pPr>
      <w:r>
        <w:rPr>
          <w:rFonts w:ascii="GHEA Grapalat" w:hAnsi="GHEA Grapalat"/>
          <w:i/>
          <w:sz w:val="18"/>
          <w:lang w:val="hy-AM"/>
        </w:rPr>
        <w:t>ԳՇՊՇ-ԳՀԱՊՁԲ-24/3</w:t>
      </w:r>
      <w:r w:rsidR="00071D1C"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page" w:horzAnchor="page" w:tblpX="1197" w:tblpY="3737"/>
        <w:tblW w:w="15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42"/>
        <w:gridCol w:w="1417"/>
        <w:gridCol w:w="1276"/>
        <w:gridCol w:w="4264"/>
        <w:gridCol w:w="966"/>
        <w:gridCol w:w="15"/>
        <w:gridCol w:w="850"/>
        <w:gridCol w:w="12"/>
        <w:gridCol w:w="981"/>
        <w:gridCol w:w="11"/>
        <w:gridCol w:w="769"/>
        <w:gridCol w:w="70"/>
        <w:gridCol w:w="992"/>
        <w:gridCol w:w="12"/>
        <w:gridCol w:w="13"/>
        <w:gridCol w:w="1404"/>
        <w:gridCol w:w="656"/>
      </w:tblGrid>
      <w:tr w:rsidR="00BF78D4" w:rsidRPr="00D61D64" w:rsidTr="00F6487A">
        <w:trPr>
          <w:gridAfter w:val="1"/>
          <w:wAfter w:w="656" w:type="dxa"/>
          <w:trHeight w:val="283"/>
        </w:trPr>
        <w:tc>
          <w:tcPr>
            <w:tcW w:w="15145" w:type="dxa"/>
            <w:gridSpan w:val="17"/>
          </w:tcPr>
          <w:p w:rsidR="001751F8" w:rsidRDefault="001751F8" w:rsidP="00BF78D4">
            <w:pPr>
              <w:jc w:val="center"/>
              <w:rPr>
                <w:rFonts w:ascii="GHEA Grapalat" w:hAnsi="GHEA Grapalat"/>
                <w:sz w:val="12"/>
                <w:szCs w:val="12"/>
                <w:lang w:val="hy-AM"/>
              </w:rPr>
            </w:pPr>
          </w:p>
          <w:p w:rsidR="001751F8" w:rsidRPr="001751F8" w:rsidRDefault="001751F8" w:rsidP="00BF78D4">
            <w:pPr>
              <w:jc w:val="center"/>
              <w:rPr>
                <w:rFonts w:ascii="GHEA Grapalat" w:hAnsi="GHEA Grapalat"/>
                <w:sz w:val="12"/>
                <w:szCs w:val="12"/>
                <w:lang w:val="hy-AM"/>
              </w:rPr>
            </w:pPr>
          </w:p>
        </w:tc>
      </w:tr>
      <w:tr w:rsidR="00BF78D4" w:rsidRPr="001E1F7E" w:rsidTr="009B1FC0">
        <w:trPr>
          <w:gridAfter w:val="1"/>
          <w:wAfter w:w="656" w:type="dxa"/>
          <w:trHeight w:val="219"/>
        </w:trPr>
        <w:tc>
          <w:tcPr>
            <w:tcW w:w="851"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հրավերով նախատեսված չափաբաժնի համարը</w:t>
            </w:r>
          </w:p>
        </w:tc>
        <w:tc>
          <w:tcPr>
            <w:tcW w:w="1242"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գնումների պլանով նախատեսված միջանցիկ ծածկագիրը` ըստ ԳՄԱ դասակարգման (CPV)</w:t>
            </w:r>
          </w:p>
        </w:tc>
        <w:tc>
          <w:tcPr>
            <w:tcW w:w="1417"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 xml:space="preserve">անվանումը </w:t>
            </w:r>
          </w:p>
        </w:tc>
        <w:tc>
          <w:tcPr>
            <w:tcW w:w="1276"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ապրանքային նշանը, մակիշը և արտադրողի անվանումը **</w:t>
            </w:r>
          </w:p>
        </w:tc>
        <w:tc>
          <w:tcPr>
            <w:tcW w:w="4264"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տեխնիկական բնութագիրը</w:t>
            </w:r>
          </w:p>
        </w:tc>
        <w:tc>
          <w:tcPr>
            <w:tcW w:w="966"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չափման միավորը</w:t>
            </w:r>
          </w:p>
        </w:tc>
        <w:tc>
          <w:tcPr>
            <w:tcW w:w="877" w:type="dxa"/>
            <w:gridSpan w:val="3"/>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միավոր գինը/ՀՀ դրամ</w:t>
            </w:r>
          </w:p>
        </w:tc>
        <w:tc>
          <w:tcPr>
            <w:tcW w:w="992" w:type="dxa"/>
            <w:gridSpan w:val="2"/>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ընդհանուր գինը/ՀՀ դրամ</w:t>
            </w:r>
          </w:p>
        </w:tc>
        <w:tc>
          <w:tcPr>
            <w:tcW w:w="769" w:type="dxa"/>
            <w:vMerge w:val="restart"/>
            <w:vAlign w:val="center"/>
          </w:tcPr>
          <w:p w:rsidR="00BF78D4" w:rsidRPr="005E77F3" w:rsidRDefault="00BF78D4" w:rsidP="00BF78D4">
            <w:pPr>
              <w:jc w:val="center"/>
              <w:rPr>
                <w:rFonts w:ascii="GHEA Grapalat" w:hAnsi="GHEA Grapalat"/>
                <w:sz w:val="18"/>
              </w:rPr>
            </w:pPr>
            <w:r w:rsidRPr="005E77F3">
              <w:rPr>
                <w:rFonts w:ascii="GHEA Grapalat" w:hAnsi="GHEA Grapalat"/>
                <w:sz w:val="18"/>
              </w:rPr>
              <w:t>ընդհանուր քանակը</w:t>
            </w:r>
          </w:p>
        </w:tc>
        <w:tc>
          <w:tcPr>
            <w:tcW w:w="2491" w:type="dxa"/>
            <w:gridSpan w:val="5"/>
            <w:vAlign w:val="center"/>
          </w:tcPr>
          <w:p w:rsidR="00BF78D4" w:rsidRPr="005E77F3" w:rsidRDefault="00811FF1" w:rsidP="00BF78D4">
            <w:pPr>
              <w:jc w:val="center"/>
              <w:rPr>
                <w:rFonts w:ascii="GHEA Grapalat" w:hAnsi="GHEA Grapalat"/>
                <w:sz w:val="18"/>
              </w:rPr>
            </w:pPr>
            <w:r w:rsidRPr="00A71D81">
              <w:rPr>
                <w:rFonts w:ascii="GHEA Grapalat" w:hAnsi="GHEA Grapalat"/>
                <w:sz w:val="18"/>
              </w:rPr>
              <w:t>մատակարարման</w:t>
            </w:r>
          </w:p>
        </w:tc>
      </w:tr>
      <w:tr w:rsidR="00811FF1" w:rsidRPr="001E1F7E" w:rsidTr="009B1FC0">
        <w:trPr>
          <w:gridAfter w:val="1"/>
          <w:wAfter w:w="656" w:type="dxa"/>
          <w:trHeight w:val="2143"/>
        </w:trPr>
        <w:tc>
          <w:tcPr>
            <w:tcW w:w="851" w:type="dxa"/>
            <w:vMerge/>
            <w:vAlign w:val="center"/>
          </w:tcPr>
          <w:p w:rsidR="00811FF1" w:rsidRPr="005E77F3" w:rsidRDefault="00811FF1" w:rsidP="00BF78D4">
            <w:pPr>
              <w:jc w:val="center"/>
              <w:rPr>
                <w:rFonts w:ascii="GHEA Grapalat" w:hAnsi="GHEA Grapalat"/>
                <w:sz w:val="18"/>
              </w:rPr>
            </w:pPr>
          </w:p>
        </w:tc>
        <w:tc>
          <w:tcPr>
            <w:tcW w:w="1242" w:type="dxa"/>
            <w:vMerge/>
            <w:vAlign w:val="center"/>
          </w:tcPr>
          <w:p w:rsidR="00811FF1" w:rsidRPr="005E77F3" w:rsidRDefault="00811FF1" w:rsidP="00BF78D4">
            <w:pPr>
              <w:jc w:val="center"/>
              <w:rPr>
                <w:rFonts w:ascii="GHEA Grapalat" w:hAnsi="GHEA Grapalat"/>
                <w:sz w:val="18"/>
              </w:rPr>
            </w:pPr>
          </w:p>
        </w:tc>
        <w:tc>
          <w:tcPr>
            <w:tcW w:w="1417" w:type="dxa"/>
            <w:vMerge/>
            <w:vAlign w:val="center"/>
          </w:tcPr>
          <w:p w:rsidR="00811FF1" w:rsidRPr="005E77F3" w:rsidRDefault="00811FF1" w:rsidP="00BF78D4">
            <w:pPr>
              <w:jc w:val="center"/>
              <w:rPr>
                <w:rFonts w:ascii="GHEA Grapalat" w:hAnsi="GHEA Grapalat"/>
                <w:sz w:val="18"/>
              </w:rPr>
            </w:pPr>
          </w:p>
        </w:tc>
        <w:tc>
          <w:tcPr>
            <w:tcW w:w="1276" w:type="dxa"/>
            <w:vMerge/>
            <w:vAlign w:val="center"/>
          </w:tcPr>
          <w:p w:rsidR="00811FF1" w:rsidRPr="005E77F3" w:rsidRDefault="00811FF1" w:rsidP="00BF78D4">
            <w:pPr>
              <w:jc w:val="center"/>
              <w:rPr>
                <w:rFonts w:ascii="GHEA Grapalat" w:hAnsi="GHEA Grapalat"/>
                <w:sz w:val="18"/>
              </w:rPr>
            </w:pPr>
          </w:p>
        </w:tc>
        <w:tc>
          <w:tcPr>
            <w:tcW w:w="4264" w:type="dxa"/>
            <w:vMerge/>
            <w:vAlign w:val="center"/>
          </w:tcPr>
          <w:p w:rsidR="00811FF1" w:rsidRPr="005E77F3" w:rsidRDefault="00811FF1" w:rsidP="00BF78D4">
            <w:pPr>
              <w:jc w:val="center"/>
              <w:rPr>
                <w:rFonts w:ascii="GHEA Grapalat" w:hAnsi="GHEA Grapalat"/>
                <w:sz w:val="18"/>
              </w:rPr>
            </w:pPr>
          </w:p>
        </w:tc>
        <w:tc>
          <w:tcPr>
            <w:tcW w:w="966" w:type="dxa"/>
            <w:vMerge/>
            <w:vAlign w:val="center"/>
          </w:tcPr>
          <w:p w:rsidR="00811FF1" w:rsidRPr="005E77F3" w:rsidRDefault="00811FF1" w:rsidP="00BF78D4">
            <w:pPr>
              <w:jc w:val="center"/>
              <w:rPr>
                <w:rFonts w:ascii="GHEA Grapalat" w:hAnsi="GHEA Grapalat"/>
                <w:sz w:val="18"/>
              </w:rPr>
            </w:pPr>
          </w:p>
        </w:tc>
        <w:tc>
          <w:tcPr>
            <w:tcW w:w="877" w:type="dxa"/>
            <w:gridSpan w:val="3"/>
            <w:vMerge/>
            <w:vAlign w:val="center"/>
          </w:tcPr>
          <w:p w:rsidR="00811FF1" w:rsidRPr="005E77F3" w:rsidRDefault="00811FF1" w:rsidP="00BF78D4">
            <w:pPr>
              <w:jc w:val="center"/>
              <w:rPr>
                <w:rFonts w:ascii="GHEA Grapalat" w:hAnsi="GHEA Grapalat"/>
                <w:sz w:val="18"/>
              </w:rPr>
            </w:pPr>
          </w:p>
        </w:tc>
        <w:tc>
          <w:tcPr>
            <w:tcW w:w="992" w:type="dxa"/>
            <w:gridSpan w:val="2"/>
            <w:vMerge/>
            <w:vAlign w:val="center"/>
          </w:tcPr>
          <w:p w:rsidR="00811FF1" w:rsidRPr="005E77F3" w:rsidRDefault="00811FF1" w:rsidP="00BF78D4">
            <w:pPr>
              <w:jc w:val="center"/>
              <w:rPr>
                <w:rFonts w:ascii="GHEA Grapalat" w:hAnsi="GHEA Grapalat"/>
                <w:sz w:val="18"/>
              </w:rPr>
            </w:pPr>
          </w:p>
        </w:tc>
        <w:tc>
          <w:tcPr>
            <w:tcW w:w="769" w:type="dxa"/>
            <w:vMerge/>
            <w:vAlign w:val="center"/>
          </w:tcPr>
          <w:p w:rsidR="00811FF1" w:rsidRPr="005E77F3" w:rsidRDefault="00811FF1" w:rsidP="00BF78D4">
            <w:pPr>
              <w:jc w:val="center"/>
              <w:rPr>
                <w:rFonts w:ascii="GHEA Grapalat" w:hAnsi="GHEA Grapalat"/>
                <w:sz w:val="18"/>
              </w:rPr>
            </w:pPr>
          </w:p>
        </w:tc>
        <w:tc>
          <w:tcPr>
            <w:tcW w:w="1074" w:type="dxa"/>
            <w:gridSpan w:val="3"/>
            <w:vAlign w:val="center"/>
          </w:tcPr>
          <w:p w:rsidR="00811FF1" w:rsidRPr="005E77F3" w:rsidRDefault="00811FF1" w:rsidP="00BF78D4">
            <w:pPr>
              <w:jc w:val="center"/>
              <w:rPr>
                <w:rFonts w:ascii="GHEA Grapalat" w:hAnsi="GHEA Grapalat"/>
                <w:sz w:val="18"/>
              </w:rPr>
            </w:pPr>
            <w:r w:rsidRPr="005E77F3">
              <w:rPr>
                <w:rFonts w:ascii="GHEA Grapalat" w:hAnsi="GHEA Grapalat"/>
                <w:sz w:val="18"/>
              </w:rPr>
              <w:t>Մատակարարման հասցե</w:t>
            </w:r>
          </w:p>
          <w:p w:rsidR="00811FF1" w:rsidRPr="005E77F3" w:rsidRDefault="00811FF1" w:rsidP="00BF78D4">
            <w:pPr>
              <w:jc w:val="center"/>
              <w:rPr>
                <w:rFonts w:ascii="GHEA Grapalat" w:hAnsi="GHEA Grapalat"/>
                <w:sz w:val="18"/>
              </w:rPr>
            </w:pPr>
          </w:p>
        </w:tc>
        <w:tc>
          <w:tcPr>
            <w:tcW w:w="1417" w:type="dxa"/>
            <w:gridSpan w:val="2"/>
            <w:vAlign w:val="center"/>
          </w:tcPr>
          <w:p w:rsidR="00811FF1" w:rsidRPr="00A71D81" w:rsidRDefault="00811FF1" w:rsidP="00E5656C">
            <w:pPr>
              <w:jc w:val="center"/>
              <w:rPr>
                <w:rFonts w:ascii="GHEA Grapalat" w:hAnsi="GHEA Grapalat"/>
                <w:sz w:val="18"/>
              </w:rPr>
            </w:pPr>
            <w:r w:rsidRPr="00A71D81">
              <w:rPr>
                <w:rFonts w:ascii="GHEA Grapalat" w:hAnsi="GHEA Grapalat"/>
                <w:sz w:val="18"/>
              </w:rPr>
              <w:t>Ժամկետը***</w:t>
            </w:r>
          </w:p>
          <w:p w:rsidR="00811FF1" w:rsidRPr="00A71D81" w:rsidRDefault="00811FF1" w:rsidP="00811FF1">
            <w:pPr>
              <w:ind w:right="-250"/>
              <w:jc w:val="center"/>
              <w:rPr>
                <w:rFonts w:ascii="GHEA Grapalat" w:hAnsi="GHEA Grapalat"/>
                <w:sz w:val="18"/>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19642100/1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պոլիէթիլենային այլ արտադրանք /թաղանթ/</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Պոլիէթիլենային թաղանթ, լայնությունը 3մ նախատեսված փաթեթավորման համար</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մ</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200</w:t>
            </w:r>
          </w:p>
        </w:tc>
        <w:tc>
          <w:tcPr>
            <w:tcW w:w="1074" w:type="dxa"/>
            <w:gridSpan w:val="3"/>
            <w:vMerge w:val="restart"/>
            <w:vAlign w:val="center"/>
          </w:tcPr>
          <w:p w:rsidR="00F6487A" w:rsidRPr="002F21D3" w:rsidRDefault="00F6487A" w:rsidP="00F6487A">
            <w:pPr>
              <w:jc w:val="center"/>
              <w:rPr>
                <w:rFonts w:ascii="GHEA Grapalat" w:hAnsi="GHEA Grapalat"/>
                <w:sz w:val="18"/>
              </w:rPr>
            </w:pPr>
            <w:r w:rsidRPr="002F21D3">
              <w:rPr>
                <w:rFonts w:ascii="GHEA Grapalat" w:hAnsi="GHEA Grapalat"/>
                <w:sz w:val="18"/>
              </w:rPr>
              <w:t>ՀՀ, ք. Երևան, Արգիշտի 1</w:t>
            </w:r>
          </w:p>
        </w:tc>
        <w:tc>
          <w:tcPr>
            <w:tcW w:w="1417" w:type="dxa"/>
            <w:gridSpan w:val="2"/>
            <w:vMerge w:val="restart"/>
            <w:vAlign w:val="center"/>
          </w:tcPr>
          <w:p w:rsidR="00F6487A" w:rsidRPr="00D604FC" w:rsidRDefault="00F6487A" w:rsidP="00F6487A">
            <w:pPr>
              <w:jc w:val="center"/>
              <w:rPr>
                <w:rFonts w:ascii="GHEA Grapalat" w:hAnsi="GHEA Grapalat"/>
                <w:sz w:val="16"/>
                <w:szCs w:val="16"/>
                <w:lang w:val="hy-AM"/>
              </w:rPr>
            </w:pPr>
            <w:r>
              <w:rPr>
                <w:rFonts w:ascii="GHEA Grapalat" w:hAnsi="GHEA Grapalat"/>
                <w:sz w:val="16"/>
                <w:szCs w:val="16"/>
                <w:lang w:val="hy-AM"/>
              </w:rPr>
              <w:t>Պայմանագիրը /համաձայնագիրը/ օրենքով սահմանված կարգով ուժի մեջ մտնելուց հետո մինչև 340-րդ օրացույցային օրը ներառյալ, բայց ոչ ուշ քան 2024 թվականի դեկտեմբերի 25-ը</w:t>
            </w: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24910000/1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սոսինձներ փչովի</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ունիվերսալ սոսինձ փչովի բարձր որակի 2 կոմպոնենտով  /սոսիմձը 125գ փչովի մասը 500մլ //մեծ/</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ֆլակոն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24911200/1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սոսինձ, էմուլսիա</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Սոսինձ պոլիվինիլացետատային դիսպերսիայի հիմքով, թղթի, ստվարաթղթի, լինոլեումի, երեսապատման սալիկների, փայտե իրերի սոսնձման համար` չափածրարված պոլիմերային մեկ  լիտրանոց տարաների մեջ</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1149"/>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24911900/1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սալիկի սոսինձ</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Պոլիմերային սոսինձ ջրադիմացկուն, 30կգ թղթե պարկով կամ այլ տարաներով, T-4 մարկայի Շեն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61"/>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5</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24951110/1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քսանյութեր</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Քսուկ, Լիդոկալ ֆիրմայի կամ համարժեք փականների յուղման համար</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8800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6</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30192231/1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սկոչ  երկկողմանի</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Սկոչ երկկողմանի պարալոնե երկու կողմերը կպչող  50մմ լայնությամբ 25մ երկարությամբ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14000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7</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30192231/2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սկոչ թղթյա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Սկոչ թղթյա ինքնակպչող լայնությունը 50մմ երկարությունը 40մ,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250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8</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30192231/3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սկոչ  լայն 48մմ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Սկոչ լայն 48մմ լայնությամբ, երկարությունը 100մ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32500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9</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30192231/4</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սկոչ  նեղ 18մմ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Սկոչ նեղ 18մմ լայնությամբ, երկարությունը 30մ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10</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38330000/1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երկարության չափման ձեռքի գործիքներ /մետաղական ժապավեն/</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սանտիմետրային նշագրումներով մետաղական ժապավեն՝ 5մ երկարությամբ, 25մմ լայնությամբ,  ֆիքսֆելու հնարավորությամբ, ինքնափակվող մեխանիզմով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1100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5500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5341F1" w:rsidRDefault="00F6487A" w:rsidP="00F6487A">
            <w:pPr>
              <w:jc w:val="center"/>
              <w:rPr>
                <w:rFonts w:ascii="GHEA Grapalat" w:hAnsi="GHEA Grapalat"/>
                <w:sz w:val="16"/>
                <w:szCs w:val="16"/>
                <w:lang w:val="hy-AM"/>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39221460/1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վրձին` ներկարարական մեծ</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Վրձին ներկարարի տափակ` նախատեսված լատեքսով, ջրաներկով, յուղաներկով ներկարարական աշխատանք կատարելու համար, վրձնի բռնակը փայտից, երկարությունը, 160մմ ներկող մասը արհեստական մազից, լայնությունը 63մմ մազի երկարությունը 50մմ: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15300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34</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39221460/2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վրձին` ներկարարական փոքր</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Վրձին ներկարարի տափակ` նախատեսված լատեքսով, ջրաներկով, յուղաներկով ներկարարական աշխատանք կատարելու համար, վրձնի բռնակը փայտից երկարությունը 160մմ, ներկող մասը արհեստական, լայնությունը 38մմ, մազի երկարությունը 50մմ: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11900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34</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39241250/1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ծառերի մկրատ (սեկատոր խոտ կտրելու)</w:t>
            </w:r>
          </w:p>
        </w:tc>
        <w:tc>
          <w:tcPr>
            <w:tcW w:w="1276" w:type="dxa"/>
          </w:tcPr>
          <w:p w:rsidR="00F6487A" w:rsidRPr="001E1F7E" w:rsidRDefault="00AB6D78" w:rsidP="00F6487A">
            <w:pPr>
              <w:jc w:val="center"/>
              <w:rPr>
                <w:rFonts w:ascii="GHEA Grapalat" w:hAnsi="GHEA Grapalat"/>
                <w:sz w:val="12"/>
                <w:szCs w:val="12"/>
              </w:rPr>
            </w:pPr>
            <w:r w:rsidRPr="00AB6D78">
              <w:rPr>
                <w:rFonts w:ascii="GHEA Grapalat" w:hAnsi="GHEA Grapalat"/>
                <w:noProof/>
                <w:sz w:val="12"/>
                <w:szCs w:val="12"/>
                <w:lang w:val="ru-RU" w:eastAsia="ru-RU"/>
              </w:rPr>
              <w:drawing>
                <wp:inline distT="0" distB="0" distL="0" distR="0">
                  <wp:extent cx="783206" cy="992037"/>
                  <wp:effectExtent l="19050" t="0" r="0" b="0"/>
                  <wp:docPr id="1" name="Picture 1" descr="C:\Users\Ina.Amirbekyan\Desktop\367533776_190355984161934_7163092147374108716_n.jpg"/>
                  <wp:cNvGraphicFramePr/>
                  <a:graphic xmlns:a="http://schemas.openxmlformats.org/drawingml/2006/main">
                    <a:graphicData uri="http://schemas.openxmlformats.org/drawingml/2006/picture">
                      <pic:pic xmlns:pic="http://schemas.openxmlformats.org/drawingml/2006/picture">
                        <pic:nvPicPr>
                          <pic:cNvPr id="47" name="Picture 46" descr="C:\Users\Ina.Amirbekyan\Desktop\367533776_190355984161934_7163092147374108716_n.jpg"/>
                          <pic:cNvPicPr/>
                        </pic:nvPicPr>
                        <pic:blipFill>
                          <a:blip r:embed="rId10"/>
                          <a:srcRect/>
                          <a:stretch>
                            <a:fillRect/>
                          </a:stretch>
                        </pic:blipFill>
                        <pic:spPr bwMode="auto">
                          <a:xfrm>
                            <a:off x="0" y="0"/>
                            <a:ext cx="785728" cy="995231"/>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մետաղական, բացված վիճակում 87սմ, բռնակների երկարությունը 59սմ բացված վիճակում, փակ վիճակում 37,5 սմ, ռետինե ծածկույթով,  շեղբի երկարությունը 20,5սմ  կտրող հատվածի շեղբերի շփման հեռավորությունը կարգավորվող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2300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9200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39541110/1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պարաններ</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պարան կապրոնից, հաստությունը՝ 2մմ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մ</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15</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42130000/1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ծորակներ, փականներ և նմանատիպ սարքեր /սիֆոնի  հավաքածու/</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Սիֆոնի լվացարանին ձգվող հատվածի հավաքածու, որը ներառում է՝ ռետինե սալնիկներ, հեղյուս, մանեկ և մետաղական ցանց, ռետինե սալնիկների բարձրությունը 3,3-3,5 մմ, պտուտակի երկարությունը 6,7-7 սմ, խողովակին ձգվող հատվածի տրամագիծը 4,1 սմ Վեգա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33000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60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16</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/փական 150մմ/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Փական150մմ EPDM ( -20աստիճանից +130աստիճան) տաք և սառը ջրի համար, կաղապարը չուգունե GG25, սկավառակը չժանգոտվող մետաղից 304, ճնշումը 1.6 МПа,  ֆլանեցից ֆլանեց 27սմ արտասահմանյան արտադրանք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58000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116000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17</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/փական ջրի d3/4/</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Փական ջրի d3/4 կաղապարը բրոնզե կես պտույտ ամերիկանկա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18</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/կոնքաբաչոկի փական/</w:t>
            </w:r>
          </w:p>
        </w:tc>
        <w:tc>
          <w:tcPr>
            <w:tcW w:w="1276" w:type="dxa"/>
          </w:tcPr>
          <w:p w:rsidR="009B1FC0"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32647" cy="1000664"/>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1"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41062" cy="1012157"/>
                          </a:xfrm>
                          <a:prstGeom prst="rect">
                            <a:avLst/>
                          </a:prstGeom>
                          <a:noFill/>
                          <a:ln>
                            <a:noFill/>
                          </a:ln>
                        </pic:spPr>
                      </pic:pic>
                    </a:graphicData>
                  </a:graphic>
                </wp:inline>
              </w:drawing>
            </w:r>
          </w:p>
          <w:p w:rsidR="009B1FC0" w:rsidRPr="009B1FC0" w:rsidRDefault="009B1FC0" w:rsidP="009B1FC0">
            <w:pPr>
              <w:rPr>
                <w:rFonts w:ascii="GHEA Grapalat" w:hAnsi="GHEA Grapalat"/>
                <w:sz w:val="12"/>
                <w:szCs w:val="12"/>
              </w:rPr>
            </w:pPr>
          </w:p>
          <w:p w:rsidR="009B1FC0" w:rsidRPr="009B1FC0" w:rsidRDefault="009B1FC0" w:rsidP="009B1FC0">
            <w:pPr>
              <w:rPr>
                <w:rFonts w:ascii="GHEA Grapalat" w:hAnsi="GHEA Grapalat"/>
                <w:sz w:val="12"/>
                <w:szCs w:val="12"/>
              </w:rPr>
            </w:pPr>
          </w:p>
          <w:p w:rsidR="009B1FC0" w:rsidRPr="009B1FC0" w:rsidRDefault="009B1FC0" w:rsidP="009B1FC0">
            <w:pPr>
              <w:rPr>
                <w:rFonts w:ascii="GHEA Grapalat" w:hAnsi="GHEA Grapalat"/>
                <w:sz w:val="12"/>
                <w:szCs w:val="12"/>
              </w:rPr>
            </w:pPr>
          </w:p>
          <w:p w:rsidR="009B1FC0" w:rsidRDefault="009B1FC0" w:rsidP="009B1FC0">
            <w:pP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83205" cy="1017917"/>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12"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5072" cy="1020344"/>
                          </a:xfrm>
                          <a:prstGeom prst="rect">
                            <a:avLst/>
                          </a:prstGeom>
                          <a:noFill/>
                          <a:ln>
                            <a:noFill/>
                          </a:ln>
                        </pic:spPr>
                      </pic:pic>
                    </a:graphicData>
                  </a:graphic>
                </wp:inline>
              </w:drawing>
            </w:r>
          </w:p>
          <w:p w:rsidR="00F6487A" w:rsidRPr="009B1FC0" w:rsidRDefault="009B1FC0" w:rsidP="009B1FC0">
            <w:pPr>
              <w:tabs>
                <w:tab w:val="left" w:pos="1073"/>
              </w:tabs>
              <w:rPr>
                <w:rFonts w:ascii="GHEA Grapalat" w:hAnsi="GHEA Grapalat"/>
                <w:sz w:val="12"/>
                <w:szCs w:val="12"/>
              </w:rPr>
            </w:pPr>
            <w:r>
              <w:rPr>
                <w:rFonts w:ascii="GHEA Grapalat" w:hAnsi="GHEA Grapalat"/>
                <w:sz w:val="12"/>
                <w:szCs w:val="12"/>
              </w:rPr>
              <w:tab/>
            </w:r>
          </w:p>
        </w:tc>
        <w:tc>
          <w:tcPr>
            <w:tcW w:w="4264" w:type="dxa"/>
            <w:vAlign w:val="bottom"/>
          </w:tcPr>
          <w:p w:rsidR="00F6487A" w:rsidRPr="00E5656C" w:rsidRDefault="00F6487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4600"/>
            </w:tblGrid>
            <w:tr w:rsidR="00F6487A" w:rsidRPr="00E5656C">
              <w:trPr>
                <w:trHeight w:val="2910"/>
                <w:tblCellSpacing w:w="0" w:type="dxa"/>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F6487A" w:rsidRPr="00E5656C" w:rsidRDefault="00F6487A" w:rsidP="00F6487A">
                  <w:pPr>
                    <w:framePr w:hSpace="180" w:wrap="around" w:vAnchor="page" w:hAnchor="page" w:x="1197" w:y="3737"/>
                    <w:jc w:val="center"/>
                    <w:rPr>
                      <w:rFonts w:ascii="GHEA Grapalat" w:hAnsi="GHEA Grapalat" w:cs="Arial"/>
                      <w:sz w:val="16"/>
                      <w:szCs w:val="16"/>
                    </w:rPr>
                  </w:pPr>
                  <w:r w:rsidRPr="00E5656C">
                    <w:rPr>
                      <w:rFonts w:ascii="GHEA Grapalat" w:hAnsi="GHEA Grapalat" w:cs="Arial"/>
                      <w:sz w:val="16"/>
                      <w:szCs w:val="16"/>
                    </w:rPr>
                    <w:t>Կոնքաբաչոկի փական լողանով ներառյալ ամրացման դետալները, ամրացման պտուտակավոր մասը 4-5 սմ եվրոպական արտադրության կամ համարժեք նկարը կցված է</w:t>
                  </w:r>
                </w:p>
              </w:tc>
            </w:tr>
          </w:tbl>
          <w:p w:rsidR="00F6487A" w:rsidRPr="00E5656C" w:rsidRDefault="00F6487A" w:rsidP="00F6487A">
            <w:pPr>
              <w:rPr>
                <w:rFonts w:ascii="Arial" w:hAnsi="Arial" w:cs="Arial"/>
                <w:sz w:val="16"/>
                <w:szCs w:val="16"/>
              </w:rPr>
            </w:pP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bottom"/>
          </w:tcPr>
          <w:p w:rsidR="00F6487A" w:rsidRPr="002E0E7F" w:rsidRDefault="00F6487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1480"/>
            </w:tblGrid>
            <w:tr w:rsidR="00F6487A" w:rsidRPr="002E0E7F" w:rsidTr="00F6487A">
              <w:trPr>
                <w:trHeight w:val="2910"/>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F6487A" w:rsidRPr="002E0E7F" w:rsidRDefault="00F6487A" w:rsidP="00F6487A">
                  <w:pPr>
                    <w:framePr w:hSpace="180" w:wrap="around" w:vAnchor="page" w:hAnchor="page" w:x="1197" w:y="3737"/>
                    <w:jc w:val="center"/>
                    <w:rPr>
                      <w:rFonts w:ascii="GHEA Grapalat" w:hAnsi="GHEA Grapalat" w:cs="Arial"/>
                      <w:sz w:val="16"/>
                      <w:szCs w:val="16"/>
                    </w:rPr>
                  </w:pPr>
                  <w:r w:rsidRPr="002E0E7F">
                    <w:rPr>
                      <w:rFonts w:ascii="GHEA Grapalat" w:hAnsi="GHEA Grapalat" w:cs="Arial"/>
                      <w:sz w:val="16"/>
                      <w:szCs w:val="16"/>
                    </w:rPr>
                    <w:t>2200</w:t>
                  </w:r>
                </w:p>
              </w:tc>
            </w:tr>
          </w:tbl>
          <w:p w:rsidR="00F6487A" w:rsidRPr="002E0E7F" w:rsidRDefault="00F6487A" w:rsidP="00F6487A">
            <w:pPr>
              <w:rPr>
                <w:rFonts w:ascii="Arial" w:hAnsi="Arial" w:cs="Arial"/>
                <w:sz w:val="16"/>
                <w:szCs w:val="16"/>
              </w:rPr>
            </w:pP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19</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42131100/4</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/կոնքաբաչոկի փական 1/2 /</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41872" cy="595223"/>
                  <wp:effectExtent l="19050" t="0" r="1078" b="0"/>
                  <wp:docPr id="6" name="Picture 5"/>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13"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42579" cy="595790"/>
                          </a:xfrm>
                          <a:prstGeom prst="rect">
                            <a:avLst/>
                          </a:prstGeom>
                          <a:noFill/>
                          <a:ln>
                            <a:noFill/>
                          </a:ln>
                        </pic:spPr>
                      </pic:pic>
                    </a:graphicData>
                  </a:graphic>
                </wp:inline>
              </w:drawing>
            </w:r>
            <w:r w:rsidRPr="009B1FC0">
              <w:rPr>
                <w:rFonts w:ascii="GHEA Grapalat" w:hAnsi="GHEA Grapalat"/>
                <w:noProof/>
                <w:sz w:val="12"/>
                <w:szCs w:val="12"/>
                <w:lang w:val="ru-RU" w:eastAsia="ru-RU"/>
              </w:rPr>
              <w:drawing>
                <wp:inline distT="0" distB="0" distL="0" distR="0">
                  <wp:extent cx="643279" cy="842587"/>
                  <wp:effectExtent l="19050" t="0" r="4421" b="0"/>
                  <wp:docPr id="10" name="Picture 7"/>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a:blip r:embed="rId14"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48606" cy="849564"/>
                          </a:xfrm>
                          <a:prstGeom prst="rect">
                            <a:avLst/>
                          </a:prstGeom>
                          <a:noFill/>
                          <a:ln>
                            <a:noFill/>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Կոնքաբաչոկի փական 1/2  ուղղահայաց  լողանով ներառյալ ամրացման դետալները, ամրացման պտուտակավոր մասը 4-5 սմ եվրոպական արտադրության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2400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84000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20</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42131100/5</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/փական100մմ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100մմ  սողնակավոր   EPDM ( -20աստիճանից +130աստիճան) տաք և սառը ջրի համար, կաղապարը չուգունե GG25, սկավառակը չժանգոտվող մետաղից 304, ճնշումը 1.6 МПа, երկարություն՝ֆլանեցից ֆլանեց  21սմ  արտասահմանյան արտադրանք կամ համարժեք</w:t>
            </w:r>
          </w:p>
        </w:tc>
        <w:tc>
          <w:tcPr>
            <w:tcW w:w="966" w:type="dxa"/>
            <w:vAlign w:val="center"/>
          </w:tcPr>
          <w:p w:rsidR="00F6487A" w:rsidRPr="00F6487A" w:rsidRDefault="00F6487A" w:rsidP="00F6487A">
            <w:pPr>
              <w:jc w:val="center"/>
              <w:rPr>
                <w:rFonts w:ascii="GHEA Grapalat" w:hAnsi="GHEA Grapalat" w:cs="Arial"/>
                <w:color w:val="002060"/>
                <w:sz w:val="16"/>
                <w:szCs w:val="16"/>
              </w:rPr>
            </w:pPr>
            <w:r w:rsidRPr="00F6487A">
              <w:rPr>
                <w:rFonts w:ascii="GHEA Grapalat" w:hAnsi="GHEA Grapalat" w:cs="Arial"/>
                <w:color w:val="002060"/>
                <w:sz w:val="16"/>
                <w:szCs w:val="16"/>
              </w:rPr>
              <w:t>հատ</w:t>
            </w:r>
          </w:p>
        </w:tc>
        <w:tc>
          <w:tcPr>
            <w:tcW w:w="877" w:type="dxa"/>
            <w:gridSpan w:val="3"/>
            <w:vAlign w:val="center"/>
          </w:tcPr>
          <w:p w:rsidR="00F6487A" w:rsidRPr="002E0E7F" w:rsidRDefault="00F6487A" w:rsidP="00F6487A">
            <w:pPr>
              <w:jc w:val="center"/>
              <w:rPr>
                <w:rFonts w:ascii="GHEA Grapalat" w:hAnsi="GHEA Grapalat" w:cs="Arial"/>
                <w:color w:val="002060"/>
                <w:sz w:val="16"/>
                <w:szCs w:val="16"/>
              </w:rPr>
            </w:pPr>
            <w:r w:rsidRPr="002E0E7F">
              <w:rPr>
                <w:rFonts w:ascii="GHEA Grapalat" w:hAnsi="GHEA Grapalat" w:cs="Arial"/>
                <w:color w:val="002060"/>
                <w:sz w:val="16"/>
                <w:szCs w:val="16"/>
              </w:rPr>
              <w:t>35000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42131100/7</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գործառույթների/փական/80մմ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80մմ EPDM ( -20աստիճանից +130աստիճան) տաք և սառը ջրի համար, կաղապարը չուգունե GG25, սկավառակը չժանգոտվող մետաղից 304, ճնշումը 1.6 МПа,  ֆլանեցից ֆլանեց 18 սմ արտասահմանյան արտադրանք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30000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42131100/5</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/փական 50մմ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50մմ EPDM ( -20աստիճանից +130աստիճան) տաք և սառը ջրի համար, կաղապարը չուգունե GG25, սկավառակը չժանգոտվող մետաղից 304, ճնշումը 1.6 МПа,  ֆլանեցից ֆլանեց 15 սմ արտասահմանյան արտադրանք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42131100/9</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w:t>
            </w:r>
            <w:r w:rsidRPr="00E5656C">
              <w:rPr>
                <w:rFonts w:ascii="GHEA Grapalat" w:hAnsi="GHEA Grapalat" w:cs="Arial"/>
                <w:sz w:val="16"/>
                <w:szCs w:val="16"/>
              </w:rPr>
              <w:lastRenderedPageBreak/>
              <w:t>ի/փական ֆանկոլի համար 3/4/</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Փական ֆանկոլի համար 3/4՞ պլաստմասե /պոլիպրոպիլեն/ անկյունաձև խողովակը 3/4 երկու ծայրերից ներդրված մետաղական ռեզբայով, փակող </w:t>
            </w:r>
            <w:r w:rsidRPr="00E5656C">
              <w:rPr>
                <w:rFonts w:ascii="GHEA Grapalat" w:hAnsi="GHEA Grapalat" w:cs="Arial"/>
                <w:sz w:val="16"/>
                <w:szCs w:val="16"/>
              </w:rPr>
              <w:lastRenderedPageBreak/>
              <w:t>մասը գնդիկավոր մետաղական, վրան ամրացված պլաստմասե գլխիկով փական:</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lastRenderedPageBreak/>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24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42131100/9</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գործառույթների/փական ֆանկոլի համար 1/2/</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ֆանկոլի համար 1/2՞ պլաստմասե /պոլիպրոպիլեն/ անկյունաձև խողովակը 1/2 " երկու ծայրերից ներդրված մետաղական ռեզբայով, փակող մասը գնդիկավոր մետաղական, վրան ամրացված պլաստմասե գլխիկով փական:</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25</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42131100/10</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/փական բրոնզե d1/2/</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բրոնզե d1/2, լրիվ պտույտ</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13</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26</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42131100/11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/փական d3/4/</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(ամերիկանկա) d3/4 մետաղապլաստե խողովակի միացումը մետաղյա խողովակի հետ Կադե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27</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42131100/12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 ների /փական (ամերիկանկա) d 1/2/</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(ամերիկանկա) d 1/2 մետաղապլաստե խողովակի միացումը մետաղյա խոխովակի հետ Կադե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 xml:space="preserve">հատ   </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8</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28</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42131100/13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փականներ` ըստ գործառույթների /d1բրոնզե/</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d1 կաղապարը բրոնզե, լրիվ պտույտ</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77"/>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29</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42131100/13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1/2 գնդիկավոր</w:t>
            </w:r>
          </w:p>
        </w:tc>
        <w:tc>
          <w:tcPr>
            <w:tcW w:w="1276" w:type="dxa"/>
          </w:tcPr>
          <w:p w:rsidR="00F6487A" w:rsidRPr="001E1F7E" w:rsidRDefault="009B1FC0" w:rsidP="00F6487A">
            <w:pP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31448" cy="1345720"/>
                  <wp:effectExtent l="19050" t="0" r="0" b="0"/>
                  <wp:docPr id="11" name="Picture 8"/>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15" cstate="print"/>
                          <a:srcRect/>
                          <a:stretch>
                            <a:fillRect/>
                          </a:stretch>
                        </pic:blipFill>
                        <pic:spPr bwMode="auto">
                          <a:xfrm>
                            <a:off x="0" y="0"/>
                            <a:ext cx="732202" cy="1347107"/>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փական 1/2 գնդիկավոր կոնքաբաչոկի և լվացարանի համար</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1350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20250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30</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42131470/1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ծորակների մասեր /ծորակի միջուկ/</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31448" cy="1207698"/>
                  <wp:effectExtent l="19050" t="0" r="0" b="0"/>
                  <wp:docPr id="12" name="Picture 9" descr="C:\Users\Ina.Amirbekyan\Desktop\94d3204a-c154-430d-99ab-649cba25c81d.jpg"/>
                  <wp:cNvGraphicFramePr/>
                  <a:graphic xmlns:a="http://schemas.openxmlformats.org/drawingml/2006/main">
                    <a:graphicData uri="http://schemas.openxmlformats.org/drawingml/2006/picture">
                      <pic:pic xmlns:pic="http://schemas.openxmlformats.org/drawingml/2006/picture">
                        <pic:nvPicPr>
                          <pic:cNvPr id="40" name="Picture 39" descr="C:\Users\Ina.Amirbekyan\Desktop\94d3204a-c154-430d-99ab-649cba25c81d.jpg"/>
                          <pic:cNvPicPr/>
                        </pic:nvPicPr>
                        <pic:blipFill>
                          <a:blip r:embed="rId16"/>
                          <a:srcRect/>
                          <a:stretch>
                            <a:fillRect/>
                          </a:stretch>
                        </pic:blipFill>
                        <pic:spPr bwMode="auto">
                          <a:xfrm>
                            <a:off x="0" y="0"/>
                            <a:ext cx="733469" cy="1211035"/>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Ջրի ծորակի միջուկ բացվող հատվածի մասը քառակուսի երկարությունը 2,5 սմ  ,կոռպուսի մեջ ձգվող մասը 2,5 սմ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27000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42131470/2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ծորակների մասեր /1/2 կես պտույտ/</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671063" cy="1104181"/>
                  <wp:effectExtent l="19050" t="0" r="0" b="0"/>
                  <wp:docPr id="13" name="Picture 10" descr="C:\Users\Ina.Amirbekyan\Desktop\1d12ca2e-832e-4d6f-a513-589b7d2b9edf.jpg"/>
                  <wp:cNvGraphicFramePr/>
                  <a:graphic xmlns:a="http://schemas.openxmlformats.org/drawingml/2006/main">
                    <a:graphicData uri="http://schemas.openxmlformats.org/drawingml/2006/picture">
                      <pic:pic xmlns:pic="http://schemas.openxmlformats.org/drawingml/2006/picture">
                        <pic:nvPicPr>
                          <pic:cNvPr id="39" name="Picture 38" descr="C:\Users\Ina.Amirbekyan\Desktop\1d12ca2e-832e-4d6f-a513-589b7d2b9edf.jpg"/>
                          <pic:cNvPicPr/>
                        </pic:nvPicPr>
                        <pic:blipFill>
                          <a:blip r:embed="rId17"/>
                          <a:srcRect/>
                          <a:stretch>
                            <a:fillRect/>
                          </a:stretch>
                        </pic:blipFill>
                        <pic:spPr bwMode="auto">
                          <a:xfrm rot="10800000" flipV="1">
                            <a:off x="0" y="0"/>
                            <a:ext cx="669846" cy="1102178"/>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Ջրի ծորակի միջուկ 1/2  հաքնելու վերին հատվածը կլոր կամ ստղաձև երկարությունը 2,5 սմ  ,կոռպուսի մեջ ձգվող մասը 2,5 սմ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bottom"/>
          </w:tcPr>
          <w:p w:rsidR="00F6487A" w:rsidRPr="002E0E7F" w:rsidRDefault="00F6487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1480"/>
            </w:tblGrid>
            <w:tr w:rsidR="00F6487A" w:rsidRPr="002E0E7F" w:rsidTr="00F6487A">
              <w:trPr>
                <w:trHeight w:val="1845"/>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F6487A" w:rsidRPr="002E0E7F" w:rsidRDefault="00F6487A" w:rsidP="00F6487A">
                  <w:pPr>
                    <w:framePr w:hSpace="180" w:wrap="around" w:vAnchor="page" w:hAnchor="page" w:x="1197" w:y="3737"/>
                    <w:jc w:val="center"/>
                    <w:rPr>
                      <w:rFonts w:ascii="GHEA Grapalat" w:hAnsi="GHEA Grapalat" w:cs="Arial"/>
                      <w:sz w:val="16"/>
                      <w:szCs w:val="16"/>
                    </w:rPr>
                  </w:pPr>
                  <w:r w:rsidRPr="002E0E7F">
                    <w:rPr>
                      <w:rFonts w:ascii="GHEA Grapalat" w:hAnsi="GHEA Grapalat" w:cs="Arial"/>
                      <w:sz w:val="16"/>
                      <w:szCs w:val="16"/>
                    </w:rPr>
                    <w:t>600</w:t>
                  </w:r>
                </w:p>
              </w:tc>
            </w:tr>
          </w:tbl>
          <w:p w:rsidR="00F6487A" w:rsidRPr="002E0E7F" w:rsidRDefault="00F6487A" w:rsidP="00F6487A">
            <w:pPr>
              <w:rPr>
                <w:rFonts w:ascii="Arial" w:hAnsi="Arial" w:cs="Arial"/>
                <w:sz w:val="16"/>
                <w:szCs w:val="16"/>
              </w:rPr>
            </w:pP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27000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42131470</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Գնդիկավոր փական 3/4դ</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31448" cy="746651"/>
                  <wp:effectExtent l="19050" t="0" r="0" b="0"/>
                  <wp:docPr id="14" name="Picture 11" descr="C:\Users\Ina.Amirbekyan\Desktop\ee98225c-1846-4d04-bdca-611f49f8c101.jpg"/>
                  <wp:cNvGraphicFramePr/>
                  <a:graphic xmlns:a="http://schemas.openxmlformats.org/drawingml/2006/main">
                    <a:graphicData uri="http://schemas.openxmlformats.org/drawingml/2006/picture">
                      <pic:pic xmlns:pic="http://schemas.openxmlformats.org/drawingml/2006/picture">
                        <pic:nvPicPr>
                          <pic:cNvPr id="41" name="Picture 40" descr="C:\Users\Ina.Amirbekyan\Desktop\ee98225c-1846-4d04-bdca-611f49f8c101.jpg"/>
                          <pic:cNvPicPr/>
                        </pic:nvPicPr>
                        <pic:blipFill>
                          <a:blip r:embed="rId18"/>
                          <a:srcRect/>
                          <a:stretch>
                            <a:fillRect/>
                          </a:stretch>
                        </pic:blipFill>
                        <pic:spPr bwMode="auto">
                          <a:xfrm>
                            <a:off x="0" y="0"/>
                            <a:ext cx="733154" cy="748393"/>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Գնդիկավոր փական 3/4" պատյանը /կորպուս/ լատունե ամերիկանկա</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9000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42131470/3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ծորակների մասեր  /քիթ/</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ամրացվող միաբեվեռ ջրի ծորակի վերդիր մաս՝ քիթ, նիկելապատ, բարձրությունը 20սմ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60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42131490/1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սիֆոնի հավաքածու</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31448" cy="1285336"/>
                  <wp:effectExtent l="19050" t="0" r="0" b="0"/>
                  <wp:docPr id="15" name="Picture 12"/>
                  <wp:cNvGraphicFramePr/>
                  <a:graphic xmlns:a="http://schemas.openxmlformats.org/drawingml/2006/main">
                    <a:graphicData uri="http://schemas.openxmlformats.org/drawingml/2006/picture">
                      <pic:pic xmlns:pic="http://schemas.openxmlformats.org/drawingml/2006/picture">
                        <pic:nvPicPr>
                          <pic:cNvPr id="29" name="Picture 6"/>
                          <pic:cNvPicPr>
                            <a:picLocks noChangeAspect="1" noChangeArrowheads="1"/>
                          </pic:cNvPicPr>
                        </pic:nvPicPr>
                        <pic:blipFill>
                          <a:blip r:embed="rId19" cstate="print"/>
                          <a:srcRect/>
                          <a:stretch>
                            <a:fillRect/>
                          </a:stretch>
                        </pic:blipFill>
                        <pic:spPr bwMode="auto">
                          <a:xfrm>
                            <a:off x="0" y="0"/>
                            <a:ext cx="730901" cy="1284375"/>
                          </a:xfrm>
                          <a:prstGeom prst="rect">
                            <a:avLst/>
                          </a:prstGeom>
                          <a:noFill/>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Սիֆոնի հավաքածու  լվացարանի համար պլաստմասե ճկուն խողովակ, ընդհանուր երկարությունը փակ վիճակում 29-30սմ  ներառյալ լվացարանին ամրացվող մետաղական ցանցը 7-7,5սմ տրամագիծ ճկուն խողովակի տրամագիծը 3,8-4սմ , ճկուն մասը փակ վիճակում 18,5-19 սմ, ստորին մասի տրամագիծը 3-3,2սմ երկարությունը 4,5-5սմ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80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35</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42961300/1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հիգիենիկ պարագաների դիսպենսերներ</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74580" cy="1440612"/>
                  <wp:effectExtent l="19050" t="0" r="6470" b="0"/>
                  <wp:docPr id="17" name="Picture 13" descr="C:\Users\Ina.Amirbekyan\Desktop\da32fb64-1450-4be8-93af-ade3ca6607ee.jpg"/>
                  <wp:cNvGraphicFramePr/>
                  <a:graphic xmlns:a="http://schemas.openxmlformats.org/drawingml/2006/main">
                    <a:graphicData uri="http://schemas.openxmlformats.org/drawingml/2006/picture">
                      <pic:pic xmlns:pic="http://schemas.openxmlformats.org/drawingml/2006/picture">
                        <pic:nvPicPr>
                          <pic:cNvPr id="42" name="Picture 41" descr="C:\Users\Ina.Amirbekyan\Desktop\da32fb64-1450-4be8-93af-ade3ca6607ee.jpg"/>
                          <pic:cNvPicPr/>
                        </pic:nvPicPr>
                        <pic:blipFill>
                          <a:blip r:embed="rId20"/>
                          <a:srcRect/>
                          <a:stretch>
                            <a:fillRect/>
                          </a:stretch>
                        </pic:blipFill>
                        <pic:spPr bwMode="auto">
                          <a:xfrm>
                            <a:off x="0" y="0"/>
                            <a:ext cx="773400" cy="1438418"/>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500 մլ տարողությամբ պլաստմասե  թափանցիկ վերևի օճառ լցնելու հատվածը բացվող պատին ամրացվող սեղմվող կոճակի զսպանակը երկաթյա պատին ամրացվող դետալը 3 անցքով  վերևի անցքերի հեռավորությունը 5 սմ պատին կպչող դետալը անշարժ կանտեյները տեղաշարժելու հնարավորության կանտեյների հետևի մասի երկարությունը 15,5 սմ առջևը 13,5 լայնքը 9 սմ կողքի խորությունը 7,5 սմ պատին ամրացվող դետալներով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110000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55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36</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/ծեփամածիկ մելային/</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Ծեփամածիկ մելային նախատեսված ներքին պատերի հարդարման համար  /մելային հիմքով /, 30կգ-անոց պարկերով Շեն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37500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150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37</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44921500/1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ծեփամածիկ` գիպսային</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Ծեփամածիկ նախատեսված ներքին պատերի հարդարման համար /գիպսային հիմքով /,  30կգ-անոց պարկերով Շեն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140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63000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450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38</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/ինքնակպչող ապակյա նրբաթելային ցանց 4,8սմ/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Ներկարարի ինքնակպչող ապակյա նրբաթելային ցանց 4,8սմ լայնությամբ, 90մ երկարությամբ "Սանտամոնիկա "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1350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27000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39</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/ինքնակպչող ապակյա նրբաթելային ցանց 10սմ/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Ներկարարի ինքնակպչող ապակյա նրբաթելային ցանց 10սմ լայնությամբ, 90մ երկարությամբ Սանտամոնիկա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44000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40</w:t>
            </w:r>
          </w:p>
        </w:tc>
        <w:tc>
          <w:tcPr>
            <w:tcW w:w="1242" w:type="dxa"/>
            <w:vAlign w:val="center"/>
          </w:tcPr>
          <w:p w:rsidR="00F6487A" w:rsidRPr="00E5656C" w:rsidRDefault="00F6487A" w:rsidP="00F6487A">
            <w:pPr>
              <w:jc w:val="center"/>
              <w:rPr>
                <w:rFonts w:ascii="GHEA Grapalat" w:hAnsi="GHEA Grapalat" w:cs="Arial"/>
                <w:color w:val="000000"/>
                <w:sz w:val="16"/>
                <w:szCs w:val="16"/>
              </w:rPr>
            </w:pPr>
            <w:r w:rsidRPr="00E5656C">
              <w:rPr>
                <w:rFonts w:ascii="GHEA Grapalat" w:hAnsi="GHEA Grapalat" w:cs="Arial"/>
                <w:color w:val="000000"/>
                <w:sz w:val="16"/>
                <w:szCs w:val="16"/>
              </w:rPr>
              <w:t>44110000/4</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/պոլիէթիլենային թաղանթ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rPr>
                <w:rFonts w:ascii="GHEA Grapalat" w:hAnsi="GHEA Grapalat" w:cs="Arial"/>
                <w:color w:val="000000"/>
                <w:sz w:val="16"/>
                <w:szCs w:val="16"/>
              </w:rPr>
            </w:pPr>
            <w:r w:rsidRPr="00E5656C">
              <w:rPr>
                <w:rFonts w:ascii="GHEA Grapalat" w:hAnsi="GHEA Grapalat" w:cs="Arial"/>
                <w:color w:val="000000"/>
                <w:sz w:val="16"/>
                <w:szCs w:val="16"/>
              </w:rPr>
              <w:t>Ապակիների ինքնակպչող պոլիէթիլենային թաղանթ ,փաթեթը15մ-ոց,90 սմ լայնությամբ,  բաց շականակագույն կամ ծխի գույն</w:t>
            </w:r>
          </w:p>
        </w:tc>
        <w:tc>
          <w:tcPr>
            <w:tcW w:w="966" w:type="dxa"/>
            <w:vAlign w:val="center"/>
          </w:tcPr>
          <w:p w:rsidR="00F6487A" w:rsidRPr="00F6487A" w:rsidRDefault="00F6487A" w:rsidP="00F6487A">
            <w:pPr>
              <w:jc w:val="center"/>
              <w:rPr>
                <w:rFonts w:ascii="GHEA Grapalat" w:hAnsi="GHEA Grapalat" w:cs="Arial"/>
                <w:color w:val="000000"/>
                <w:sz w:val="16"/>
                <w:szCs w:val="16"/>
              </w:rPr>
            </w:pPr>
            <w:r w:rsidRPr="00F6487A">
              <w:rPr>
                <w:rFonts w:ascii="GHEA Grapalat" w:hAnsi="GHEA Grapalat" w:cs="Arial"/>
                <w:color w:val="000000"/>
                <w:sz w:val="16"/>
                <w:szCs w:val="16"/>
              </w:rPr>
              <w:t>փաթ</w:t>
            </w:r>
          </w:p>
        </w:tc>
        <w:tc>
          <w:tcPr>
            <w:tcW w:w="877" w:type="dxa"/>
            <w:gridSpan w:val="3"/>
            <w:vAlign w:val="center"/>
          </w:tcPr>
          <w:p w:rsidR="00F6487A" w:rsidRPr="002E0E7F" w:rsidRDefault="00F6487A" w:rsidP="00F6487A">
            <w:pPr>
              <w:jc w:val="right"/>
              <w:rPr>
                <w:rFonts w:ascii="GHEA Grapalat" w:hAnsi="GHEA Grapalat" w:cs="Arial"/>
                <w:color w:val="000000"/>
                <w:sz w:val="16"/>
                <w:szCs w:val="16"/>
              </w:rPr>
            </w:pPr>
            <w:r w:rsidRPr="002E0E7F">
              <w:rPr>
                <w:rFonts w:ascii="GHEA Grapalat" w:hAnsi="GHEA Grapalat" w:cs="Arial"/>
                <w:color w:val="000000"/>
                <w:sz w:val="16"/>
                <w:szCs w:val="16"/>
              </w:rPr>
              <w:t>27000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108000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E5656C"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44110000/5</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/մածիկ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Default="00F6487A" w:rsidP="00F6487A">
            <w:pPr>
              <w:jc w:val="center"/>
              <w:rPr>
                <w:rFonts w:ascii="GHEA Grapalat" w:hAnsi="GHEA Grapalat" w:cs="Arial"/>
                <w:sz w:val="16"/>
                <w:szCs w:val="16"/>
                <w:lang w:val="hy-AM"/>
              </w:rPr>
            </w:pPr>
            <w:r w:rsidRPr="00E5656C">
              <w:rPr>
                <w:rFonts w:ascii="GHEA Grapalat" w:hAnsi="GHEA Grapalat" w:cs="Arial"/>
                <w:sz w:val="16"/>
                <w:szCs w:val="16"/>
              </w:rPr>
              <w:t xml:space="preserve">մածիկ ունիվերսալ, չափածրարված 1,5կգ-անոց </w:t>
            </w:r>
          </w:p>
          <w:p w:rsidR="00F6487A" w:rsidRDefault="00F6487A" w:rsidP="00F6487A">
            <w:pPr>
              <w:jc w:val="center"/>
              <w:rPr>
                <w:rFonts w:ascii="GHEA Grapalat" w:hAnsi="GHEA Grapalat" w:cs="Arial"/>
                <w:sz w:val="16"/>
                <w:szCs w:val="16"/>
                <w:lang w:val="hy-AM"/>
              </w:rPr>
            </w:pPr>
          </w:p>
          <w:p w:rsidR="00F6487A" w:rsidRPr="00E5656C" w:rsidRDefault="00F6487A" w:rsidP="00F6487A">
            <w:pPr>
              <w:jc w:val="center"/>
              <w:rPr>
                <w:rFonts w:ascii="GHEA Grapalat" w:hAnsi="GHEA Grapalat" w:cs="Arial"/>
                <w:sz w:val="16"/>
                <w:szCs w:val="16"/>
                <w:lang w:val="hy-AM"/>
              </w:rPr>
            </w:pPr>
            <w:r w:rsidRPr="00E5656C">
              <w:rPr>
                <w:rFonts w:ascii="GHEA Grapalat" w:hAnsi="GHEA Grapalat" w:cs="Arial"/>
                <w:sz w:val="16"/>
                <w:szCs w:val="16"/>
                <w:lang w:val="hy-AM"/>
              </w:rPr>
              <w:t>տուփով Crows  ֆիրմայի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18200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26</w:t>
            </w:r>
          </w:p>
        </w:tc>
        <w:tc>
          <w:tcPr>
            <w:tcW w:w="1074" w:type="dxa"/>
            <w:gridSpan w:val="3"/>
            <w:vMerge/>
            <w:vAlign w:val="center"/>
          </w:tcPr>
          <w:p w:rsidR="00F6487A" w:rsidRPr="00E5656C" w:rsidRDefault="00F6487A" w:rsidP="00F6487A">
            <w:pPr>
              <w:jc w:val="center"/>
              <w:rPr>
                <w:rFonts w:ascii="GHEA Grapalat" w:hAnsi="GHEA Grapalat" w:cs="Arial"/>
                <w:sz w:val="12"/>
                <w:szCs w:val="12"/>
                <w:lang w:val="hy-AM"/>
              </w:rPr>
            </w:pPr>
          </w:p>
        </w:tc>
        <w:tc>
          <w:tcPr>
            <w:tcW w:w="1417" w:type="dxa"/>
            <w:gridSpan w:val="2"/>
            <w:vMerge/>
            <w:vAlign w:val="center"/>
          </w:tcPr>
          <w:p w:rsidR="00F6487A" w:rsidRPr="00E5656C" w:rsidRDefault="00F6487A" w:rsidP="00F6487A">
            <w:pPr>
              <w:jc w:val="center"/>
              <w:rPr>
                <w:rFonts w:ascii="GHEA Grapalat" w:hAnsi="GHEA Grapalat"/>
                <w:sz w:val="16"/>
                <w:szCs w:val="16"/>
                <w:lang w:val="hy-AM"/>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44110000/6</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/սիլիկոն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Սիլիկոն նախատեսված տարբեր տեսակի մոնտաժային աշխատանքներ կատարելու համար 280գ տարայով,  թափանցիկ</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1250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258"/>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44110000/7</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/հերմետիկ/</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Մոնտաժային հերմետիկ (պոլիուրետանի փրփուր) նախատեսված դռների և պատուհանների ամրացման և այլ տեսակի մոնտաժային աշխատանքների համար, 450մլ տարողությամբ հեղուկացրիչով բալոնով (ներառյալ հեղուկացրիչին ամրացվող բարակ պլաստմասե խողովակը)</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1400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28000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821"/>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44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44110000/8</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/գիպսոնիտ/</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Գիպսոնիտ (Ներառում է գիպս պոլիմերային խառնուրդ) 30կգ թղթե պարկով կամ այլ տարաներով, «Mix» ֆիրմայի</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2300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25300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11</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45</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44110000/9</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/ներկարարի թաս մեծ/</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Ներկարարի թաս չափերը՝ 30x60սմ,  ներկի լցոնման և ներկագլանիկով աշխատելու համար նախատեսված փոսիկով, փոսիկի լայնությունը 100մմ±10%, խորությունը 70մմ±10%</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7200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6</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46</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44110000/10</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/ներկարարի թաս փոքր/</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Ներկարարի թաս չափերը՝ 15x29սմ, ներկի լցոնման և ներկագլանիկով աշխատելու համար նախատեսված փոսիկով, փոսիկի լայնությունը 100մմ±10%,  խորությունը 50մմ±10%,</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800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4800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6</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47</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44110000/12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շինարարական նյութեր /ինքնակպչող ժապավեն/</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Ինքնակպչող ժապավեն միակողմանի 25*5մմ հատակին ամրացնելու համար չսահող մակերեսով սև գույն  ջրադիմացկուն կոշտ և խորդուբորդ մակերեսով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15400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7</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48</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44111411/1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ներկ, ջրաէմուլսիոն, ակրիլ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Ջրաէմուլսիոն ներկ նախատեսված ներքին մակերեսների ներկման համար պատրաստված ակրիլային սուպերպոլիմերի և անօրգանական լցանյութերի հիման վրա էկոլոգիապես մաքուր, առողջության համար անվտանգ  15լիտրանոց տարայով (1լիտրի   ծածկողականությունը` նվազագույնը 11քմ), պահպանման ժամկետը՝ առնվազն 5 ամիս մատակարարման օրվանից,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9000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540000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60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49</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Courier New" w:hAnsi="Courier New" w:cs="Courier New"/>
                <w:sz w:val="16"/>
                <w:szCs w:val="16"/>
              </w:rPr>
              <w:t> </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 ֆասադային</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 ֆասադային 25 կիլոգրամանոց տարայով նախատեսված շենքերի ֆասադը ներկելու համար,մթնոլորտակայուն լուսադիմացկուն ներկ,ներքին և արտաքին աշխատանքների համար:Էլաստիկ է չի խոչնդոտում օդափոխությանը : օգտագործվում է սվաղի, բետոնի, աղյուսաշարվածքի, բետոնասալի,այլ արտաքին աշխատանքների համար: Օժտված է նախնական գույնի երկարաժամկետ պահպանման կայունությամբ: Ծածկողությունը / մեկ շերտով, հարթ մակերևույթին/ 1կգ-6քմ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17000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255000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50</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44111413/1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յուղաներկ</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Ունիվերսալ յուղաներկ, 3 կգ-ոց /սպիտակ և մոխրագույն/մետաղյա տարայով, նախատեսված  </w:t>
            </w:r>
            <w:r w:rsidRPr="00E5656C">
              <w:rPr>
                <w:rFonts w:ascii="GHEA Grapalat" w:hAnsi="GHEA Grapalat" w:cs="Arial"/>
                <w:sz w:val="16"/>
                <w:szCs w:val="16"/>
              </w:rPr>
              <w:lastRenderedPageBreak/>
              <w:t xml:space="preserve">մթնոլորտային ազդեցությունների և ներքին մակերեսների ներկման, մետաղական, փայտե և այլ մակերեսների պաշտպանիչ և դեկորատիվ ներկման համար: Эмаль ПФ-115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lastRenderedPageBreak/>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105000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25</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lastRenderedPageBreak/>
              <w:t>51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44111414/1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 լատեքսային</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ներկ լատեքսային նախատեսված ներքին մակերեսների ներկման համար պատրաստված ակրիլային սոպոլիմերից, պոլիմերային հավելանյութերից, պիգմենտներից և լցանյութերից, օժտված  բարձր մածիկությամբ, մեկ լիտրի ծածկողականությունը մեկ շերտով (լաբորատոր պայմաններում)՝ առնվազն 11քմ, ընդ որում՝ ծախսը կախված օգտագործվող մակերեսից և նրա հարթության աստիճանից կարող է փոխվել: էկոլոգիապես մաքուր,  15 լ պլասմասե տարայով, պահպանման ժամկետը՝ առնվազն 5 ամիս մատակարարման օրվանից,</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10000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500000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52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44111421/1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գունանյութ (կոլեր)</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Գուաշ դիսպերսիոն կլասիկ՝  նախատեսված ջրաէմուլսիոն և լատեքսային ներկերի գունավորելու համար, 0,75լ տարողությամբ N110, N118, N131 ,Դյուֆա Ֆիրմայի կոդ 4006415253938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462000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110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53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44112730/1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կտրող սկավառակ 125x22x1,2մմ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Կտրող և հղկող էլեկտրական գործիքի (Балгарка) կտրող սկավառակ նախատեսված մետաղ կտրելու համար, չափերը՝ 125x22x1,2մմ2 մմ, պտույտի արագությունը 13,300 մաքսիմում ,մինիմալ 80 մ/վ</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12000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4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54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44112730/2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կտրող սկավառակ 115x22x1,5մմ</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05568" cy="1030780"/>
                  <wp:effectExtent l="19050" t="0" r="0" b="0"/>
                  <wp:docPr id="18" name="Picture 14" descr="C:\Users\Ina.Amirbekyan\Desktop\385493119_385917097238937_5315032260783915708_n.jpg"/>
                  <wp:cNvGraphicFramePr/>
                  <a:graphic xmlns:a="http://schemas.openxmlformats.org/drawingml/2006/main">
                    <a:graphicData uri="http://schemas.openxmlformats.org/drawingml/2006/picture">
                      <pic:pic xmlns:pic="http://schemas.openxmlformats.org/drawingml/2006/picture">
                        <pic:nvPicPr>
                          <pic:cNvPr id="48" name="Picture 47" descr="C:\Users\Ina.Amirbekyan\Desktop\385493119_385917097238937_5315032260783915708_n.jpg"/>
                          <pic:cNvPicPr/>
                        </pic:nvPicPr>
                        <pic:blipFill>
                          <a:blip r:embed="rId21"/>
                          <a:srcRect/>
                          <a:stretch>
                            <a:fillRect/>
                          </a:stretch>
                        </pic:blipFill>
                        <pic:spPr bwMode="auto">
                          <a:xfrm>
                            <a:off x="0" y="0"/>
                            <a:ext cx="707870" cy="1034143"/>
                          </a:xfrm>
                          <a:prstGeom prst="rect">
                            <a:avLst/>
                          </a:prstGeom>
                          <a:noFill/>
                          <a:ln w="9525">
                            <a:noFill/>
                            <a:miter lim="800000"/>
                            <a:headEnd/>
                            <a:tailEnd/>
                          </a:ln>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Կտրող և հղկող էլեկտրական գործիքի (Балгарка) կտրող սկավառակ նախատեսված քար կտրելու համար, չափերը՝ 115x22x1,5մմ,  2 մմ, պտույտի արագությունը 13,300 մաքսիմում ,մինիմալ 80 մ/վ, Վինգաս ֆիրմայի (արծիվի նկարով)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1E1F7E" w:rsidRDefault="00F6487A" w:rsidP="00F6487A">
            <w:pPr>
              <w:jc w:val="center"/>
              <w:rPr>
                <w:rFonts w:ascii="GHEA Grapalat" w:hAnsi="GHEA Grapalat" w:cs="Arial"/>
                <w:color w:val="000000"/>
                <w:sz w:val="12"/>
                <w:szCs w:val="12"/>
              </w:rPr>
            </w:pPr>
            <w:r w:rsidRPr="001E1F7E">
              <w:rPr>
                <w:rFonts w:ascii="GHEA Grapalat" w:hAnsi="GHEA Grapalat" w:cs="Arial"/>
                <w:color w:val="000000"/>
                <w:sz w:val="12"/>
                <w:szCs w:val="12"/>
              </w:rPr>
              <w:t>55</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44112730/3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կտրող սկավառակ սալիկ կտրելու  125*10*22մմ </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Կտրող և հղկող էլեկտրական գործիքի (Балгарка) կտրող սկավառակ նախատեսված115x22x1,5մմ 2 մմ, պտույտի արագությունը 13,300 մաքսիմում ,մինիմալ 80 մ/վկերամիկական սալիկներ կտրելու համար, չափերը՝ 125*10*22մմ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7500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vAlign w:val="center"/>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Pr="00B80300"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56</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44112730/4</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կտրող սկավառակ  փայտ կտրելու  125*10*22մմ</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Կտրող և հղկող էլեկտրական գործիքի (Балгарка) կտրող սկավառակ նախատեսված փայտ կտրելու համար, 125*10*22մմ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1800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1800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1</w:t>
            </w:r>
          </w:p>
        </w:tc>
        <w:tc>
          <w:tcPr>
            <w:tcW w:w="1074" w:type="dxa"/>
            <w:gridSpan w:val="3"/>
            <w:vMerge/>
          </w:tcPr>
          <w:p w:rsidR="00F6487A" w:rsidRPr="001E1F7E" w:rsidRDefault="00F6487A" w:rsidP="00F6487A">
            <w:pPr>
              <w:jc w:val="center"/>
              <w:rPr>
                <w:rFonts w:ascii="GHEA Grapalat" w:hAnsi="GHEA Grapalat"/>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57</w:t>
            </w:r>
          </w:p>
          <w:p w:rsidR="00F6487A" w:rsidRPr="00B80300" w:rsidRDefault="00F6487A" w:rsidP="00F6487A">
            <w:pPr>
              <w:jc w:val="center"/>
              <w:rPr>
                <w:rFonts w:ascii="GHEA Grapalat" w:hAnsi="GHEA Grapalat" w:cs="Arial"/>
                <w:color w:val="000000"/>
                <w:sz w:val="12"/>
                <w:szCs w:val="12"/>
                <w:lang w:val="hy-AM"/>
              </w:rPr>
            </w:pP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44112750/1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տեֆլոն պակլի</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տեֆլոն պակլի լայնությունը 20մմ  երկարությունը 150մ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34000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85</w:t>
            </w:r>
          </w:p>
        </w:tc>
        <w:tc>
          <w:tcPr>
            <w:tcW w:w="1074" w:type="dxa"/>
            <w:gridSpan w:val="3"/>
            <w:vMerge/>
          </w:tcPr>
          <w:p w:rsidR="00F6487A" w:rsidRPr="001E1F7E" w:rsidRDefault="00F6487A" w:rsidP="00F6487A">
            <w:pPr>
              <w:jc w:val="center"/>
              <w:rPr>
                <w:rFonts w:ascii="GHEA Grapalat" w:hAnsi="GHEA Grapalat"/>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58</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44161230/1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խողովակների պարագաներ /ոռոգման  ցանցի </w:t>
            </w:r>
            <w:r w:rsidRPr="00E5656C">
              <w:rPr>
                <w:rFonts w:ascii="GHEA Grapalat" w:hAnsi="GHEA Grapalat" w:cs="Arial"/>
                <w:sz w:val="16"/>
                <w:szCs w:val="16"/>
              </w:rPr>
              <w:lastRenderedPageBreak/>
              <w:t>անձրևիկ/</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Ոռոգման  ցանցի անձրևիկ ջրի ճնշման տակ վերևի հատվածը բարձրացվող  սիզամարգերի ոռոգման համար /համաձայնեցնել պատվիրատուի հետ/</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66000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tcPr>
          <w:p w:rsidR="00F6487A" w:rsidRPr="001E1F7E" w:rsidRDefault="00F6487A" w:rsidP="00F6487A">
            <w:pPr>
              <w:jc w:val="center"/>
              <w:rPr>
                <w:rFonts w:ascii="GHEA Grapalat" w:hAnsi="GHEA Grapalat"/>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59</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44163280/1</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խողովակային ապրանքներ /ճկուն խողովակ զուգարանակոնքի համար 225-250մմ/</w:t>
            </w:r>
          </w:p>
        </w:tc>
        <w:tc>
          <w:tcPr>
            <w:tcW w:w="1276" w:type="dxa"/>
          </w:tcPr>
          <w:p w:rsidR="00F6487A" w:rsidRPr="001E1F7E" w:rsidRDefault="009B1FC0" w:rsidP="00F6487A">
            <w:pPr>
              <w:jc w:val="center"/>
              <w:rPr>
                <w:rFonts w:ascii="GHEA Grapalat" w:hAnsi="GHEA Grapalat"/>
                <w:sz w:val="12"/>
                <w:szCs w:val="12"/>
              </w:rPr>
            </w:pPr>
            <w:r w:rsidRPr="009B1FC0">
              <w:rPr>
                <w:rFonts w:ascii="GHEA Grapalat" w:hAnsi="GHEA Grapalat"/>
                <w:noProof/>
                <w:sz w:val="12"/>
                <w:szCs w:val="12"/>
                <w:lang w:val="ru-RU" w:eastAsia="ru-RU"/>
              </w:rPr>
              <w:drawing>
                <wp:inline distT="0" distB="0" distL="0" distR="0">
                  <wp:extent cx="774580" cy="1302589"/>
                  <wp:effectExtent l="19050" t="0" r="6470" b="0"/>
                  <wp:docPr id="19" name="Picture 1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2"/>
                          <a:srcRect/>
                          <a:stretch>
                            <a:fillRect/>
                          </a:stretch>
                        </pic:blipFill>
                        <pic:spPr bwMode="auto">
                          <a:xfrm>
                            <a:off x="0" y="0"/>
                            <a:ext cx="776670" cy="1306103"/>
                          </a:xfrm>
                          <a:prstGeom prst="rect">
                            <a:avLst/>
                          </a:prstGeom>
                          <a:noFill/>
                        </pic:spPr>
                      </pic:pic>
                    </a:graphicData>
                  </a:graphic>
                </wp:inline>
              </w:drawing>
            </w: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Ճկուն խողովակ /գարմոշկա/ նախատեսված զուգարանակոնքի համար, տրամագիծը (d)` 100մմ, ընդհանուր երկարությունը բացված վիճակում՝ 500-520մմ, սեղմված վիճակում 225-250մմ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1400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28000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F6487A" w:rsidRPr="001E1F7E" w:rsidRDefault="00F6487A" w:rsidP="00F6487A">
            <w:pPr>
              <w:jc w:val="center"/>
              <w:rPr>
                <w:rFonts w:ascii="GHEA Grapalat" w:hAnsi="GHEA Grapalat"/>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60</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44163280/2</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խողովակային ապրանքներ /հրշեջ ծորակի փողորակ/</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նախատեսված հրշեջ ծորակի փողորակ, ն կենտրոնական ջրատարի խողովակին  միացնելու համար 2 դույմ /ալյումինե/</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4500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18000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tcPr>
          <w:p w:rsidR="00F6487A" w:rsidRPr="001E1F7E" w:rsidRDefault="00F6487A" w:rsidP="00F6487A">
            <w:pPr>
              <w:jc w:val="center"/>
              <w:rPr>
                <w:rFonts w:ascii="GHEA Grapalat" w:hAnsi="GHEA Grapalat"/>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54607F"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61</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44163280/4</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խողովակային ապրանքներ /հրշեջ փողորակ/</w:t>
            </w:r>
          </w:p>
        </w:tc>
        <w:tc>
          <w:tcPr>
            <w:tcW w:w="1276" w:type="dxa"/>
          </w:tcPr>
          <w:p w:rsidR="00F6487A" w:rsidRPr="001E1F7E" w:rsidRDefault="00F6487A" w:rsidP="00F6487A">
            <w:pPr>
              <w:jc w:val="center"/>
              <w:rPr>
                <w:rFonts w:ascii="GHEA Grapalat" w:hAnsi="GHEA Grapalat"/>
                <w:sz w:val="12"/>
                <w:szCs w:val="12"/>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Հրշեջ փողորակ 20մետր կցամասով ամրացված ռուսական արտադրության կամ համարժեք</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18800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75200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tcPr>
          <w:p w:rsidR="00F6487A" w:rsidRPr="001E1F7E" w:rsidRDefault="00F6487A" w:rsidP="00F6487A">
            <w:pPr>
              <w:jc w:val="center"/>
              <w:rPr>
                <w:rFonts w:ascii="GHEA Grapalat" w:hAnsi="GHEA Grapalat" w:cs="Arial"/>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6B3FB7" w:rsidTr="009B1FC0">
        <w:trPr>
          <w:gridAfter w:val="1"/>
          <w:wAfter w:w="656" w:type="dxa"/>
          <w:trHeight w:val="1409"/>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62</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44163280/3</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խողովակային ապրանքներ/ճկուն խողովակ 350-395մմ/</w:t>
            </w:r>
          </w:p>
        </w:tc>
        <w:tc>
          <w:tcPr>
            <w:tcW w:w="1276" w:type="dxa"/>
          </w:tcPr>
          <w:p w:rsidR="00F6487A" w:rsidRPr="00E5656C" w:rsidRDefault="00F6487A" w:rsidP="00F6487A">
            <w:pPr>
              <w:jc w:val="center"/>
              <w:rPr>
                <w:rFonts w:ascii="GHEA Grapalat" w:hAnsi="GHEA Grapalat"/>
                <w:noProof/>
                <w:sz w:val="12"/>
                <w:szCs w:val="12"/>
                <w:lang w:eastAsia="ru-RU"/>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Ճկուն խողովակ /գարմոշկա/  նախատեսված զուգարանակոնքի համար, տրամագիծը (d)` 100մմ, ընդհանուր երկարությունը բացված վիճակում՝ 1000-1115մմ, սեղմված վիճակում 350-395մմ</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1850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55500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tcPr>
          <w:p w:rsidR="00F6487A" w:rsidRPr="00E5656C" w:rsidRDefault="00F6487A" w:rsidP="00F6487A">
            <w:pPr>
              <w:jc w:val="center"/>
              <w:rPr>
                <w:rFonts w:ascii="GHEA Grapalat" w:hAnsi="GHEA Grapalat" w:cs="Arial"/>
                <w:b/>
                <w:sz w:val="12"/>
                <w:szCs w:val="12"/>
              </w:rPr>
            </w:pPr>
          </w:p>
        </w:tc>
        <w:tc>
          <w:tcPr>
            <w:tcW w:w="1417" w:type="dxa"/>
            <w:gridSpan w:val="2"/>
            <w:vMerge/>
            <w:vAlign w:val="center"/>
          </w:tcPr>
          <w:p w:rsidR="00F6487A" w:rsidRPr="00423F5C" w:rsidRDefault="00F6487A" w:rsidP="00F6487A">
            <w:pPr>
              <w:jc w:val="center"/>
              <w:rPr>
                <w:rFonts w:ascii="GHEA Grapalat" w:hAnsi="GHEA Grapalat"/>
                <w:sz w:val="16"/>
                <w:szCs w:val="16"/>
              </w:rPr>
            </w:pPr>
          </w:p>
        </w:tc>
      </w:tr>
      <w:tr w:rsidR="00F6487A" w:rsidRPr="006B3FB7"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63</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44163280/5</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խողովակային ապրանքներ /ճկուն խողովակ 40սմ /</w:t>
            </w:r>
          </w:p>
        </w:tc>
        <w:tc>
          <w:tcPr>
            <w:tcW w:w="1276" w:type="dxa"/>
          </w:tcPr>
          <w:p w:rsidR="00F6487A" w:rsidRPr="00E5656C" w:rsidRDefault="00F6487A" w:rsidP="00F6487A">
            <w:pPr>
              <w:jc w:val="center"/>
              <w:rPr>
                <w:rFonts w:ascii="GHEA Grapalat" w:hAnsi="GHEA Grapalat"/>
                <w:noProof/>
                <w:sz w:val="12"/>
                <w:szCs w:val="12"/>
                <w:lang w:eastAsia="ru-RU"/>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Բարձր ճնշման d1/2 ճկուն խողովակ 40սմ երկարությամբ  </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750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48750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65</w:t>
            </w:r>
          </w:p>
        </w:tc>
        <w:tc>
          <w:tcPr>
            <w:tcW w:w="1087" w:type="dxa"/>
            <w:gridSpan w:val="4"/>
            <w:tcBorders>
              <w:top w:val="nil"/>
              <w:bottom w:val="nil"/>
            </w:tcBorders>
          </w:tcPr>
          <w:p w:rsidR="00F6487A" w:rsidRPr="00423F5C" w:rsidRDefault="00F6487A" w:rsidP="00F6487A">
            <w:pPr>
              <w:jc w:val="center"/>
              <w:rPr>
                <w:rFonts w:ascii="GHEA Grapalat" w:hAnsi="GHEA Grapalat"/>
                <w:sz w:val="16"/>
                <w:szCs w:val="16"/>
              </w:rPr>
            </w:pPr>
          </w:p>
        </w:tc>
        <w:tc>
          <w:tcPr>
            <w:tcW w:w="1404" w:type="dxa"/>
            <w:tcBorders>
              <w:bottom w:val="nil"/>
            </w:tcBorders>
          </w:tcPr>
          <w:p w:rsidR="00F6487A" w:rsidRPr="00423F5C" w:rsidRDefault="00F6487A" w:rsidP="00F6487A">
            <w:pPr>
              <w:jc w:val="center"/>
              <w:rPr>
                <w:rFonts w:ascii="GHEA Grapalat" w:hAnsi="GHEA Grapalat"/>
                <w:sz w:val="16"/>
                <w:szCs w:val="16"/>
              </w:rPr>
            </w:pPr>
          </w:p>
        </w:tc>
      </w:tr>
      <w:tr w:rsidR="00F6487A" w:rsidRPr="006B3FB7" w:rsidTr="009B1FC0">
        <w:trPr>
          <w:gridAfter w:val="1"/>
          <w:wAfter w:w="656" w:type="dxa"/>
          <w:trHeight w:val="246"/>
        </w:trPr>
        <w:tc>
          <w:tcPr>
            <w:tcW w:w="851" w:type="dxa"/>
            <w:vAlign w:val="center"/>
          </w:tcPr>
          <w:p w:rsidR="00F6487A" w:rsidRDefault="00F6487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64</w:t>
            </w:r>
          </w:p>
        </w:tc>
        <w:tc>
          <w:tcPr>
            <w:tcW w:w="1242"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44163280/6</w:t>
            </w:r>
          </w:p>
        </w:tc>
        <w:tc>
          <w:tcPr>
            <w:tcW w:w="1417"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 xml:space="preserve"> խողովակային ապրանքներ / ճկուն խողովակ 60սմ/</w:t>
            </w:r>
          </w:p>
        </w:tc>
        <w:tc>
          <w:tcPr>
            <w:tcW w:w="1276" w:type="dxa"/>
          </w:tcPr>
          <w:p w:rsidR="00F6487A" w:rsidRPr="00E5656C" w:rsidRDefault="00F6487A" w:rsidP="00F6487A">
            <w:pPr>
              <w:jc w:val="center"/>
              <w:rPr>
                <w:rFonts w:ascii="GHEA Grapalat" w:hAnsi="GHEA Grapalat"/>
                <w:noProof/>
                <w:sz w:val="12"/>
                <w:szCs w:val="12"/>
                <w:lang w:eastAsia="ru-RU"/>
              </w:rPr>
            </w:pPr>
          </w:p>
        </w:tc>
        <w:tc>
          <w:tcPr>
            <w:tcW w:w="4264" w:type="dxa"/>
            <w:vAlign w:val="center"/>
          </w:tcPr>
          <w:p w:rsidR="00F6487A" w:rsidRPr="00E5656C" w:rsidRDefault="00F6487A" w:rsidP="00F6487A">
            <w:pPr>
              <w:jc w:val="center"/>
              <w:rPr>
                <w:rFonts w:ascii="GHEA Grapalat" w:hAnsi="GHEA Grapalat" w:cs="Arial"/>
                <w:sz w:val="16"/>
                <w:szCs w:val="16"/>
              </w:rPr>
            </w:pPr>
            <w:r w:rsidRPr="00E5656C">
              <w:rPr>
                <w:rFonts w:ascii="GHEA Grapalat" w:hAnsi="GHEA Grapalat" w:cs="Arial"/>
                <w:sz w:val="16"/>
                <w:szCs w:val="16"/>
              </w:rPr>
              <w:t>Բարձր ճնշման d1/2 ճկուն խողովակ 60սմ երկարությամբ</w:t>
            </w:r>
          </w:p>
        </w:tc>
        <w:tc>
          <w:tcPr>
            <w:tcW w:w="966" w:type="dxa"/>
            <w:vAlign w:val="center"/>
          </w:tcPr>
          <w:p w:rsidR="00F6487A" w:rsidRPr="00F6487A" w:rsidRDefault="00F6487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850</w:t>
            </w:r>
          </w:p>
        </w:tc>
        <w:tc>
          <w:tcPr>
            <w:tcW w:w="992" w:type="dxa"/>
            <w:gridSpan w:val="2"/>
            <w:vAlign w:val="center"/>
          </w:tcPr>
          <w:p w:rsidR="00F6487A" w:rsidRPr="002E0E7F" w:rsidRDefault="00F6487A" w:rsidP="00F6487A">
            <w:pPr>
              <w:jc w:val="center"/>
              <w:rPr>
                <w:rFonts w:ascii="GHEA Grapalat" w:hAnsi="GHEA Grapalat" w:cs="Arial"/>
                <w:sz w:val="16"/>
                <w:szCs w:val="16"/>
              </w:rPr>
            </w:pPr>
            <w:r w:rsidRPr="002E0E7F">
              <w:rPr>
                <w:rFonts w:ascii="GHEA Grapalat" w:hAnsi="GHEA Grapalat" w:cs="Arial"/>
                <w:sz w:val="16"/>
                <w:szCs w:val="16"/>
              </w:rPr>
              <w:t>59500</w:t>
            </w:r>
          </w:p>
        </w:tc>
        <w:tc>
          <w:tcPr>
            <w:tcW w:w="769" w:type="dxa"/>
            <w:vAlign w:val="center"/>
          </w:tcPr>
          <w:p w:rsidR="00F6487A" w:rsidRPr="00F6487A" w:rsidRDefault="00F6487A">
            <w:pPr>
              <w:jc w:val="center"/>
              <w:rPr>
                <w:rFonts w:ascii="GHEA Grapalat" w:hAnsi="GHEA Grapalat" w:cs="Arial"/>
                <w:sz w:val="16"/>
                <w:szCs w:val="16"/>
              </w:rPr>
            </w:pPr>
            <w:r w:rsidRPr="00F6487A">
              <w:rPr>
                <w:rFonts w:ascii="GHEA Grapalat" w:hAnsi="GHEA Grapalat" w:cs="Arial"/>
                <w:sz w:val="16"/>
                <w:szCs w:val="16"/>
              </w:rPr>
              <w:t>70</w:t>
            </w:r>
          </w:p>
        </w:tc>
        <w:tc>
          <w:tcPr>
            <w:tcW w:w="2491" w:type="dxa"/>
            <w:gridSpan w:val="5"/>
            <w:tcBorders>
              <w:top w:val="nil"/>
            </w:tcBorders>
          </w:tcPr>
          <w:p w:rsidR="00F6487A" w:rsidRPr="00423F5C" w:rsidRDefault="00F6487A" w:rsidP="00F6487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65</w:t>
            </w:r>
          </w:p>
          <w:p w:rsidR="00857EAA" w:rsidRDefault="00857EAA" w:rsidP="00F6487A">
            <w:pPr>
              <w:jc w:val="center"/>
              <w:rPr>
                <w:rFonts w:ascii="GHEA Grapalat" w:hAnsi="GHEA Grapalat" w:cs="Arial"/>
                <w:color w:val="000000"/>
                <w:sz w:val="12"/>
                <w:szCs w:val="12"/>
                <w:lang w:val="hy-AM"/>
              </w:rPr>
            </w:pP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44192620/1</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մեխ մետաղական  25մմ</w:t>
            </w:r>
          </w:p>
        </w:tc>
        <w:tc>
          <w:tcPr>
            <w:tcW w:w="1276" w:type="dxa"/>
          </w:tcPr>
          <w:p w:rsidR="00857EAA" w:rsidRPr="004539F0" w:rsidRDefault="00857EAA" w:rsidP="00F6487A">
            <w:pPr>
              <w:jc w:val="center"/>
              <w:rPr>
                <w:rFonts w:ascii="GHEA Grapalat" w:hAnsi="GHEA Grapalat"/>
                <w:noProof/>
                <w:sz w:val="12"/>
                <w:szCs w:val="12"/>
                <w:lang w:val="ru-RU" w:eastAsia="ru-RU"/>
              </w:rPr>
            </w:pPr>
          </w:p>
        </w:tc>
        <w:tc>
          <w:tcPr>
            <w:tcW w:w="4264" w:type="dxa"/>
            <w:vAlign w:val="center"/>
          </w:tcPr>
          <w:p w:rsidR="00857EAA" w:rsidRPr="00E5656C" w:rsidRDefault="00857EAA" w:rsidP="00F6487A">
            <w:pPr>
              <w:jc w:val="center"/>
              <w:rPr>
                <w:rFonts w:ascii="GHEA Grapalat" w:hAnsi="GHEA Grapalat" w:cs="Arial"/>
                <w:sz w:val="16"/>
                <w:szCs w:val="16"/>
                <w:lang w:val="ru-RU"/>
              </w:rPr>
            </w:pPr>
            <w:r w:rsidRPr="00E5656C">
              <w:rPr>
                <w:rFonts w:ascii="GHEA Grapalat" w:hAnsi="GHEA Grapalat" w:cs="Arial"/>
                <w:sz w:val="16"/>
                <w:szCs w:val="16"/>
              </w:rPr>
              <w:t>Մեխ</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25</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փայտյա</w:t>
            </w:r>
            <w:r w:rsidRPr="00E5656C">
              <w:rPr>
                <w:rFonts w:ascii="GHEA Grapalat" w:hAnsi="GHEA Grapalat" w:cs="Arial"/>
                <w:sz w:val="16"/>
                <w:szCs w:val="16"/>
                <w:lang w:val="ru-RU"/>
              </w:rPr>
              <w:t xml:space="preserve"> </w:t>
            </w:r>
            <w:r w:rsidRPr="00E5656C">
              <w:rPr>
                <w:rFonts w:ascii="GHEA Grapalat" w:hAnsi="GHEA Grapalat" w:cs="Arial"/>
                <w:sz w:val="16"/>
                <w:szCs w:val="16"/>
              </w:rPr>
              <w:t>նյութեր</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տեղական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արտադրության</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4000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val="restart"/>
          </w:tcPr>
          <w:p w:rsidR="00857EAA" w:rsidRPr="001751F8" w:rsidRDefault="00857EAA" w:rsidP="00F6487A">
            <w:pPr>
              <w:jc w:val="center"/>
              <w:rPr>
                <w:rFonts w:ascii="GHEA Grapalat" w:hAnsi="GHEA Grapalat" w:cs="Arial"/>
                <w:b/>
                <w:sz w:val="12"/>
                <w:szCs w:val="12"/>
                <w:lang w:val="ru-RU"/>
              </w:rPr>
            </w:pPr>
          </w:p>
        </w:tc>
        <w:tc>
          <w:tcPr>
            <w:tcW w:w="1417" w:type="dxa"/>
            <w:gridSpan w:val="2"/>
            <w:vMerge w:val="restart"/>
            <w:vAlign w:val="center"/>
          </w:tcPr>
          <w:p w:rsidR="00857EAA" w:rsidRPr="00E5656C" w:rsidRDefault="00857EAA" w:rsidP="00F6487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66</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44192620/2</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մեխ մետաղական50-80մմ </w:t>
            </w:r>
          </w:p>
        </w:tc>
        <w:tc>
          <w:tcPr>
            <w:tcW w:w="1276" w:type="dxa"/>
          </w:tcPr>
          <w:p w:rsidR="00857EAA" w:rsidRPr="004539F0" w:rsidRDefault="00857EAA" w:rsidP="00F6487A">
            <w:pPr>
              <w:jc w:val="center"/>
              <w:rPr>
                <w:rFonts w:ascii="GHEA Grapalat" w:hAnsi="GHEA Grapalat"/>
                <w:noProof/>
                <w:sz w:val="12"/>
                <w:szCs w:val="12"/>
                <w:lang w:val="ru-RU" w:eastAsia="ru-RU"/>
              </w:rPr>
            </w:pPr>
          </w:p>
        </w:tc>
        <w:tc>
          <w:tcPr>
            <w:tcW w:w="4264" w:type="dxa"/>
            <w:vAlign w:val="center"/>
          </w:tcPr>
          <w:p w:rsidR="00857EAA" w:rsidRPr="00E5656C" w:rsidRDefault="00857EAA" w:rsidP="00F6487A">
            <w:pPr>
              <w:jc w:val="center"/>
              <w:rPr>
                <w:rFonts w:ascii="GHEA Grapalat" w:hAnsi="GHEA Grapalat" w:cs="Arial"/>
                <w:sz w:val="16"/>
                <w:szCs w:val="16"/>
                <w:lang w:val="ru-RU"/>
              </w:rPr>
            </w:pPr>
            <w:r w:rsidRPr="00E5656C">
              <w:rPr>
                <w:rFonts w:ascii="GHEA Grapalat" w:hAnsi="GHEA Grapalat" w:cs="Arial"/>
                <w:sz w:val="16"/>
                <w:szCs w:val="16"/>
              </w:rPr>
              <w:t>Մեխ</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50-80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w:t>
            </w:r>
            <w:r w:rsidRPr="00E5656C">
              <w:rPr>
                <w:rFonts w:ascii="GHEA Grapalat" w:hAnsi="GHEA Grapalat" w:cs="Arial"/>
                <w:sz w:val="16"/>
                <w:szCs w:val="16"/>
              </w:rPr>
              <w:t>ըստ</w:t>
            </w:r>
            <w:r w:rsidRPr="00E5656C">
              <w:rPr>
                <w:rFonts w:ascii="GHEA Grapalat" w:hAnsi="GHEA Grapalat" w:cs="Arial"/>
                <w:sz w:val="16"/>
                <w:szCs w:val="16"/>
                <w:lang w:val="ru-RU"/>
              </w:rPr>
              <w:t xml:space="preserve"> </w:t>
            </w:r>
            <w:r w:rsidRPr="00E5656C">
              <w:rPr>
                <w:rFonts w:ascii="GHEA Grapalat" w:hAnsi="GHEA Grapalat" w:cs="Arial"/>
                <w:sz w:val="16"/>
                <w:szCs w:val="16"/>
              </w:rPr>
              <w:t>Գնորդի</w:t>
            </w:r>
            <w:r w:rsidRPr="00E5656C">
              <w:rPr>
                <w:rFonts w:ascii="GHEA Grapalat" w:hAnsi="GHEA Grapalat" w:cs="Arial"/>
                <w:sz w:val="16"/>
                <w:szCs w:val="16"/>
                <w:lang w:val="ru-RU"/>
              </w:rPr>
              <w:t xml:space="preserve"> </w:t>
            </w:r>
            <w:r w:rsidRPr="00E5656C">
              <w:rPr>
                <w:rFonts w:ascii="GHEA Grapalat" w:hAnsi="GHEA Grapalat" w:cs="Arial"/>
                <w:sz w:val="16"/>
                <w:szCs w:val="16"/>
              </w:rPr>
              <w:t>պահանջի</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փայտյա</w:t>
            </w:r>
            <w:r w:rsidRPr="00E5656C">
              <w:rPr>
                <w:rFonts w:ascii="GHEA Grapalat" w:hAnsi="GHEA Grapalat" w:cs="Arial"/>
                <w:sz w:val="16"/>
                <w:szCs w:val="16"/>
                <w:lang w:val="ru-RU"/>
              </w:rPr>
              <w:t xml:space="preserve"> </w:t>
            </w:r>
            <w:r w:rsidRPr="00E5656C">
              <w:rPr>
                <w:rFonts w:ascii="GHEA Grapalat" w:hAnsi="GHEA Grapalat" w:cs="Arial"/>
                <w:sz w:val="16"/>
                <w:szCs w:val="16"/>
              </w:rPr>
              <w:t>նյութեր</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տեղական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արտադրության</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900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3600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tcPr>
          <w:p w:rsidR="00857EAA" w:rsidRPr="001751F8" w:rsidRDefault="00857EAA" w:rsidP="00F6487A">
            <w:pPr>
              <w:jc w:val="center"/>
              <w:rPr>
                <w:rFonts w:ascii="GHEA Grapalat" w:hAnsi="GHEA Grapalat" w:cs="Arial"/>
                <w:b/>
                <w:sz w:val="12"/>
                <w:szCs w:val="12"/>
                <w:lang w:val="ru-RU"/>
              </w:rPr>
            </w:pPr>
          </w:p>
        </w:tc>
        <w:tc>
          <w:tcPr>
            <w:tcW w:w="1417" w:type="dxa"/>
            <w:gridSpan w:val="2"/>
            <w:vMerge/>
            <w:vAlign w:val="center"/>
          </w:tcPr>
          <w:p w:rsidR="00857EAA" w:rsidRPr="00E5656C" w:rsidRDefault="00857EAA" w:rsidP="00F6487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67</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44192620/3</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մեխ մետաղական / քարի/ </w:t>
            </w:r>
          </w:p>
        </w:tc>
        <w:tc>
          <w:tcPr>
            <w:tcW w:w="1276" w:type="dxa"/>
          </w:tcPr>
          <w:p w:rsidR="00857EAA" w:rsidRPr="004539F0" w:rsidRDefault="00857EAA" w:rsidP="00F6487A">
            <w:pPr>
              <w:jc w:val="center"/>
              <w:rPr>
                <w:rFonts w:ascii="GHEA Grapalat" w:hAnsi="GHEA Grapalat"/>
                <w:noProof/>
                <w:sz w:val="12"/>
                <w:szCs w:val="12"/>
                <w:lang w:val="ru-RU" w:eastAsia="ru-RU"/>
              </w:rPr>
            </w:pPr>
          </w:p>
        </w:tc>
        <w:tc>
          <w:tcPr>
            <w:tcW w:w="4264" w:type="dxa"/>
            <w:vAlign w:val="center"/>
          </w:tcPr>
          <w:p w:rsidR="00857EAA" w:rsidRPr="00E5656C" w:rsidRDefault="00857EAA" w:rsidP="00F6487A">
            <w:pPr>
              <w:jc w:val="center"/>
              <w:rPr>
                <w:rFonts w:ascii="GHEA Grapalat" w:hAnsi="GHEA Grapalat" w:cs="Arial"/>
                <w:sz w:val="16"/>
                <w:szCs w:val="16"/>
                <w:lang w:val="ru-RU"/>
              </w:rPr>
            </w:pP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քարե</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բետոնե</w:t>
            </w:r>
            <w:r w:rsidRPr="00E5656C">
              <w:rPr>
                <w:rFonts w:ascii="GHEA Grapalat" w:hAnsi="GHEA Grapalat" w:cs="Arial"/>
                <w:sz w:val="16"/>
                <w:szCs w:val="16"/>
                <w:lang w:val="ru-RU"/>
              </w:rPr>
              <w:t xml:space="preserve"> </w:t>
            </w:r>
            <w:r w:rsidRPr="00E5656C">
              <w:rPr>
                <w:rFonts w:ascii="GHEA Grapalat" w:hAnsi="GHEA Grapalat" w:cs="Arial"/>
                <w:sz w:val="16"/>
                <w:szCs w:val="16"/>
              </w:rPr>
              <w:t>պատերին</w:t>
            </w:r>
            <w:r w:rsidRPr="00E5656C">
              <w:rPr>
                <w:rFonts w:ascii="GHEA Grapalat" w:hAnsi="GHEA Grapalat" w:cs="Arial"/>
                <w:sz w:val="16"/>
                <w:szCs w:val="16"/>
                <w:lang w:val="ru-RU"/>
              </w:rPr>
              <w:t xml:space="preserve"> </w:t>
            </w:r>
            <w:r w:rsidRPr="00E5656C">
              <w:rPr>
                <w:rFonts w:ascii="GHEA Grapalat" w:hAnsi="GHEA Grapalat" w:cs="Arial"/>
                <w:sz w:val="16"/>
                <w:szCs w:val="16"/>
              </w:rPr>
              <w:t>տարբեր</w:t>
            </w:r>
            <w:r w:rsidRPr="00E5656C">
              <w:rPr>
                <w:rFonts w:ascii="GHEA Grapalat" w:hAnsi="GHEA Grapalat" w:cs="Arial"/>
                <w:sz w:val="16"/>
                <w:szCs w:val="16"/>
                <w:lang w:val="ru-RU"/>
              </w:rPr>
              <w:t xml:space="preserve"> </w:t>
            </w:r>
            <w:r w:rsidRPr="00E5656C">
              <w:rPr>
                <w:rFonts w:ascii="GHEA Grapalat" w:hAnsi="GHEA Grapalat" w:cs="Arial"/>
                <w:sz w:val="16"/>
                <w:szCs w:val="16"/>
              </w:rPr>
              <w:t>իրեր</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30-60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չափսերի</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կգ</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1500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3000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tcPr>
          <w:p w:rsidR="00857EAA" w:rsidRPr="001751F8" w:rsidRDefault="00857EAA" w:rsidP="00F6487A">
            <w:pPr>
              <w:jc w:val="center"/>
              <w:rPr>
                <w:rFonts w:ascii="GHEA Grapalat" w:hAnsi="GHEA Grapalat" w:cs="Arial"/>
                <w:b/>
                <w:sz w:val="12"/>
                <w:szCs w:val="12"/>
                <w:lang w:val="ru-RU"/>
              </w:rPr>
            </w:pPr>
          </w:p>
        </w:tc>
        <w:tc>
          <w:tcPr>
            <w:tcW w:w="1417" w:type="dxa"/>
            <w:gridSpan w:val="2"/>
            <w:vMerge/>
            <w:vAlign w:val="center"/>
          </w:tcPr>
          <w:p w:rsidR="00857EAA" w:rsidRPr="00E5656C" w:rsidRDefault="00857EAA" w:rsidP="00F6487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68</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44192700/6</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գլվլիկի պոչ երկարացվող</w:t>
            </w:r>
          </w:p>
        </w:tc>
        <w:tc>
          <w:tcPr>
            <w:tcW w:w="1276" w:type="dxa"/>
          </w:tcPr>
          <w:p w:rsidR="00857EAA" w:rsidRPr="004539F0" w:rsidRDefault="009B1FC0" w:rsidP="00F6487A">
            <w:pPr>
              <w:jc w:val="center"/>
              <w:rPr>
                <w:rFonts w:ascii="GHEA Grapalat" w:hAnsi="GHEA Grapalat"/>
                <w:noProof/>
                <w:sz w:val="12"/>
                <w:szCs w:val="12"/>
                <w:lang w:val="ru-RU" w:eastAsia="ru-RU"/>
              </w:rPr>
            </w:pPr>
            <w:r w:rsidRPr="009B1FC0">
              <w:rPr>
                <w:rFonts w:ascii="GHEA Grapalat" w:hAnsi="GHEA Grapalat"/>
                <w:noProof/>
                <w:sz w:val="12"/>
                <w:szCs w:val="12"/>
                <w:lang w:val="ru-RU" w:eastAsia="ru-RU"/>
              </w:rPr>
              <w:drawing>
                <wp:inline distT="0" distB="0" distL="0" distR="0">
                  <wp:extent cx="776856" cy="1475117"/>
                  <wp:effectExtent l="19050" t="0" r="4194" b="0"/>
                  <wp:docPr id="20" name="Picture 16" descr="C:\Users\Ina.Amirbekyan\Desktop\82f94477-89b8-424c-a204-ec12fda76f9c.jpg"/>
                  <wp:cNvGraphicFramePr/>
                  <a:graphic xmlns:a="http://schemas.openxmlformats.org/drawingml/2006/main">
                    <a:graphicData uri="http://schemas.openxmlformats.org/drawingml/2006/picture">
                      <pic:pic xmlns:pic="http://schemas.openxmlformats.org/drawingml/2006/picture">
                        <pic:nvPicPr>
                          <pic:cNvPr id="36" name="Picture 35" descr="C:\Users\Ina.Amirbekyan\Desktop\82f94477-89b8-424c-a204-ec12fda76f9c.jpg"/>
                          <pic:cNvPicPr/>
                        </pic:nvPicPr>
                        <pic:blipFill>
                          <a:blip r:embed="rId23" cstate="print"/>
                          <a:srcRect/>
                          <a:stretch>
                            <a:fillRect/>
                          </a:stretch>
                        </pic:blipFill>
                        <pic:spPr bwMode="auto">
                          <a:xfrm>
                            <a:off x="0" y="0"/>
                            <a:ext cx="776086" cy="1473654"/>
                          </a:xfrm>
                          <a:prstGeom prst="rect">
                            <a:avLst/>
                          </a:prstGeom>
                          <a:noFill/>
                          <a:ln w="9525">
                            <a:noFill/>
                            <a:miter lim="800000"/>
                            <a:headEnd/>
                            <a:tailEnd/>
                          </a:ln>
                        </pic:spPr>
                      </pic:pic>
                    </a:graphicData>
                  </a:graphic>
                </wp:inline>
              </w:drawing>
            </w:r>
          </w:p>
        </w:tc>
        <w:tc>
          <w:tcPr>
            <w:tcW w:w="4264" w:type="dxa"/>
            <w:vAlign w:val="bottom"/>
          </w:tcPr>
          <w:p w:rsidR="00857EAA" w:rsidRPr="00E5656C" w:rsidRDefault="00857EAA" w:rsidP="00F6487A">
            <w:pPr>
              <w:rPr>
                <w:rFonts w:ascii="Arial" w:hAnsi="Arial" w:cs="Arial"/>
                <w:sz w:val="16"/>
                <w:szCs w:val="16"/>
              </w:rPr>
            </w:pPr>
          </w:p>
          <w:tbl>
            <w:tblPr>
              <w:tblW w:w="4600" w:type="dxa"/>
              <w:tblCellSpacing w:w="0" w:type="dxa"/>
              <w:tblLayout w:type="fixed"/>
              <w:tblCellMar>
                <w:left w:w="0" w:type="dxa"/>
                <w:right w:w="0" w:type="dxa"/>
              </w:tblCellMar>
              <w:tblLook w:val="04A0"/>
            </w:tblPr>
            <w:tblGrid>
              <w:gridCol w:w="4600"/>
            </w:tblGrid>
            <w:tr w:rsidR="00857EAA" w:rsidRPr="00E5656C" w:rsidTr="009915C3">
              <w:trPr>
                <w:trHeight w:val="2730"/>
                <w:tblCellSpacing w:w="0" w:type="dxa"/>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857EAA" w:rsidRPr="009915C3" w:rsidRDefault="00857EAA" w:rsidP="00F6487A">
                  <w:pPr>
                    <w:framePr w:hSpace="180" w:wrap="around" w:vAnchor="page" w:hAnchor="page" w:x="1197" w:y="3737"/>
                    <w:jc w:val="center"/>
                    <w:rPr>
                      <w:rFonts w:ascii="GHEA Grapalat" w:hAnsi="GHEA Grapalat" w:cs="Arial"/>
                      <w:sz w:val="16"/>
                      <w:szCs w:val="16"/>
                    </w:rPr>
                  </w:pPr>
                  <w:r w:rsidRPr="009915C3">
                    <w:rPr>
                      <w:rFonts w:ascii="GHEA Grapalat" w:hAnsi="GHEA Grapalat" w:cs="Arial"/>
                      <w:sz w:val="16"/>
                      <w:szCs w:val="16"/>
                    </w:rPr>
                    <w:t>Ներկարարի գլվլիկի ալումինե ձող  3,5 մ տրամագծով բացվող 7,5-8 մ բաղկացած 3 մասից /եռկու մասով բացվող / գլանիկի ամրացվոող հատվածի տրամագիծը 2-2,3 սմ սեպաձև համաձայնեցնել պատվիրատուի հետ</w:t>
                  </w:r>
                </w:p>
                <w:p w:rsidR="00857EAA" w:rsidRPr="00E5656C" w:rsidRDefault="00857EAA" w:rsidP="00F6487A">
                  <w:pPr>
                    <w:framePr w:hSpace="180" w:wrap="around" w:vAnchor="page" w:hAnchor="page" w:x="1197" w:y="3737"/>
                    <w:jc w:val="center"/>
                    <w:rPr>
                      <w:rFonts w:ascii="GHEA Grapalat" w:hAnsi="GHEA Grapalat" w:cs="Arial"/>
                      <w:sz w:val="16"/>
                      <w:szCs w:val="16"/>
                    </w:rPr>
                  </w:pPr>
                </w:p>
              </w:tc>
            </w:tr>
          </w:tbl>
          <w:p w:rsidR="00857EAA" w:rsidRPr="00E5656C" w:rsidRDefault="00857EAA" w:rsidP="00F6487A">
            <w:pPr>
              <w:rPr>
                <w:rFonts w:ascii="Arial" w:hAnsi="Arial" w:cs="Arial"/>
                <w:sz w:val="16"/>
                <w:szCs w:val="16"/>
              </w:rPr>
            </w:pP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bottom"/>
          </w:tcPr>
          <w:p w:rsidR="00857EAA" w:rsidRPr="002E0E7F" w:rsidRDefault="00857EA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1480"/>
            </w:tblGrid>
            <w:tr w:rsidR="00857EAA" w:rsidRPr="002E0E7F" w:rsidTr="00F6487A">
              <w:trPr>
                <w:trHeight w:val="2730"/>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57EAA" w:rsidRPr="002E0E7F" w:rsidRDefault="00857EAA" w:rsidP="00F6487A">
                  <w:pPr>
                    <w:framePr w:hSpace="180" w:wrap="around" w:vAnchor="page" w:hAnchor="page" w:x="1197" w:y="3737"/>
                    <w:rPr>
                      <w:rFonts w:ascii="GHEA Grapalat" w:hAnsi="GHEA Grapalat" w:cs="Arial"/>
                      <w:sz w:val="16"/>
                      <w:szCs w:val="16"/>
                    </w:rPr>
                  </w:pPr>
                  <w:r w:rsidRPr="002E0E7F">
                    <w:rPr>
                      <w:rFonts w:ascii="GHEA Grapalat" w:hAnsi="GHEA Grapalat" w:cs="Arial"/>
                      <w:sz w:val="16"/>
                      <w:szCs w:val="16"/>
                    </w:rPr>
                    <w:t>5000</w:t>
                  </w:r>
                </w:p>
              </w:tc>
            </w:tr>
          </w:tbl>
          <w:p w:rsidR="00857EAA" w:rsidRPr="002E0E7F" w:rsidRDefault="00857EAA" w:rsidP="00F6487A">
            <w:pPr>
              <w:rPr>
                <w:rFonts w:ascii="Arial" w:hAnsi="Arial" w:cs="Arial"/>
                <w:sz w:val="16"/>
                <w:szCs w:val="16"/>
              </w:rPr>
            </w:pP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20000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6</w:t>
            </w:r>
          </w:p>
        </w:tc>
        <w:tc>
          <w:tcPr>
            <w:tcW w:w="1074" w:type="dxa"/>
            <w:gridSpan w:val="3"/>
            <w:vMerge/>
          </w:tcPr>
          <w:p w:rsidR="00857EAA" w:rsidRPr="00E5656C" w:rsidRDefault="00857EAA" w:rsidP="00F6487A">
            <w:pPr>
              <w:jc w:val="center"/>
              <w:rPr>
                <w:rFonts w:ascii="GHEA Grapalat" w:hAnsi="GHEA Grapalat" w:cs="Arial"/>
                <w:b/>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69</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44192700/1</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ներկագլանիկ, ներկարարական աշխատանքների համար/ներկագլանիկ25սմ</w:t>
            </w:r>
          </w:p>
        </w:tc>
        <w:tc>
          <w:tcPr>
            <w:tcW w:w="1276" w:type="dxa"/>
          </w:tcPr>
          <w:p w:rsidR="00857EAA" w:rsidRPr="00E5656C" w:rsidRDefault="00857EAA" w:rsidP="00F6487A">
            <w:pPr>
              <w:jc w:val="center"/>
              <w:rPr>
                <w:rFonts w:ascii="GHEA Grapalat" w:hAnsi="GHEA Grapalat"/>
                <w:noProof/>
                <w:sz w:val="12"/>
                <w:szCs w:val="12"/>
                <w:lang w:eastAsia="ru-RU"/>
              </w:rPr>
            </w:pP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Ներկագլանիկ նախատեսված լատեքսային, ջրաէմոիլսիոն ներկերով ներկարարական աշխատանքներ կատարելու համար, բռնակի երկարությունը 350մմ, պատրաստված մետաղի և պլաստմասի համատեղությամբ  գլանիկը թելային, գլանի  տրամագիծը  նվաքզագույնը 7սմ,  խավի խորությունը նվաքզագույնը 2 սմ ,լայնությունը 25 սմ Stayerֆիրմայի կամ համարժեք  </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40000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E5656C" w:rsidRDefault="00857EAA" w:rsidP="00F6487A">
            <w:pPr>
              <w:jc w:val="center"/>
              <w:rPr>
                <w:rFonts w:ascii="GHEA Grapalat" w:hAnsi="GHEA Grapalat" w:cs="Arial"/>
                <w:b/>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70</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44192700/2</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ներկագլանիկ, ներկարարական աշխատանքների համար /ներկագլանիկ մեծ յուղաներկի համար /</w:t>
            </w:r>
          </w:p>
        </w:tc>
        <w:tc>
          <w:tcPr>
            <w:tcW w:w="1276" w:type="dxa"/>
          </w:tcPr>
          <w:p w:rsidR="00857EAA" w:rsidRPr="00E5656C" w:rsidRDefault="00857EAA" w:rsidP="00F6487A">
            <w:pPr>
              <w:jc w:val="center"/>
              <w:rPr>
                <w:rFonts w:ascii="GHEA Grapalat" w:hAnsi="GHEA Grapalat"/>
                <w:noProof/>
                <w:sz w:val="12"/>
                <w:szCs w:val="12"/>
                <w:lang w:eastAsia="ru-RU"/>
              </w:rPr>
            </w:pP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Ներկագլանիկ մեծ յուղաներկային  աշխատանք կատարելու համար  պլաստմասե ռետինապատ բռնակով երկաթե փողով գլանակի երկարությունը 23 սմ, տրամագիծը՝9մ</w:t>
            </w:r>
            <w:r w:rsidRPr="00E5656C">
              <w:rPr>
                <w:rFonts w:ascii="GHEA Grapalat" w:hAnsi="GHEA Grapalat" w:cs="Arial"/>
                <w:color w:val="000000"/>
                <w:sz w:val="16"/>
                <w:szCs w:val="16"/>
              </w:rPr>
              <w:t xml:space="preserve">մ, խավը սոֆտ նաֆթ </w:t>
            </w:r>
            <w:r w:rsidRPr="00E5656C">
              <w:rPr>
                <w:rFonts w:ascii="GHEA Grapalat" w:hAnsi="GHEA Grapalat" w:cs="Arial"/>
                <w:color w:val="FF0000"/>
                <w:sz w:val="16"/>
                <w:szCs w:val="16"/>
              </w:rPr>
              <w:t xml:space="preserve"> </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1500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25500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17</w:t>
            </w:r>
          </w:p>
        </w:tc>
        <w:tc>
          <w:tcPr>
            <w:tcW w:w="1074" w:type="dxa"/>
            <w:gridSpan w:val="3"/>
            <w:vMerge/>
          </w:tcPr>
          <w:p w:rsidR="00857EAA" w:rsidRPr="00E5656C" w:rsidRDefault="00857EAA" w:rsidP="00F6487A">
            <w:pPr>
              <w:jc w:val="center"/>
              <w:rPr>
                <w:rFonts w:ascii="GHEA Grapalat" w:hAnsi="GHEA Grapalat" w:cs="Arial"/>
                <w:b/>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71</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44192700/3</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ներկագլանիկ, ներկարարական աշխատանքների համար /ներկագլանիկ  փոքրյուղաներկի համար /</w:t>
            </w:r>
          </w:p>
        </w:tc>
        <w:tc>
          <w:tcPr>
            <w:tcW w:w="1276" w:type="dxa"/>
          </w:tcPr>
          <w:p w:rsidR="00857EAA" w:rsidRPr="00E5656C" w:rsidRDefault="00857EAA" w:rsidP="00F6487A">
            <w:pPr>
              <w:jc w:val="center"/>
              <w:rPr>
                <w:rFonts w:ascii="GHEA Grapalat" w:hAnsi="GHEA Grapalat"/>
                <w:noProof/>
                <w:sz w:val="12"/>
                <w:szCs w:val="12"/>
                <w:lang w:eastAsia="ru-RU"/>
              </w:rPr>
            </w:pP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Ներկագլանիկ  յուղաներկային աշխատանք կատարելու համար  /մինի վալիկ վելյուռ/ բուրդ, անցքի տրամագիծը 6մմ, խավը 4մմ, գլանիկի տրամագիծը առանց խավի 16մմ, երկարությունը 100մմ բռնակով  NTX կամ համարժեք</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600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7200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12</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72</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44192700/5</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ներկագլանիկ, ներկարարական աշխատանքների համար /ներկագլանիկ լատեքսաին ներկերով աշխատելու </w:t>
            </w:r>
            <w:r w:rsidRPr="00E5656C">
              <w:rPr>
                <w:rFonts w:ascii="GHEA Grapalat" w:hAnsi="GHEA Grapalat" w:cs="Arial"/>
                <w:sz w:val="16"/>
                <w:szCs w:val="16"/>
              </w:rPr>
              <w:lastRenderedPageBreak/>
              <w:t>համար12 սմ /</w:t>
            </w:r>
          </w:p>
        </w:tc>
        <w:tc>
          <w:tcPr>
            <w:tcW w:w="1276" w:type="dxa"/>
          </w:tcPr>
          <w:p w:rsidR="00857EAA" w:rsidRPr="00E5656C" w:rsidRDefault="00857EAA" w:rsidP="00F6487A">
            <w:pPr>
              <w:jc w:val="center"/>
              <w:rPr>
                <w:rFonts w:ascii="GHEA Grapalat" w:hAnsi="GHEA Grapalat"/>
                <w:noProof/>
                <w:sz w:val="12"/>
                <w:szCs w:val="12"/>
                <w:lang w:eastAsia="ru-RU"/>
              </w:rPr>
            </w:pP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Ներկագլանիկ նախատեսված լատեքսային, ջրաէմոիլսիոն ներկերով ներկարարական աշխատանքներ կատարելու համար, բռնակի երկարությունը 350մմ, պատրաստված մետաղի և պլաստմասի համատեղությամբ  գլանիկը թելային, գլանի  տրամագիծը  նվաքզագույնը 7սմ,  խավի խորությունը նվաքզագույնը 2 սմ ,լայնությունը 12 սմ Stayerֆիրմայի կամ համարժեք  </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500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10000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restart"/>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73</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44220000/1</w:t>
            </w:r>
          </w:p>
        </w:tc>
        <w:tc>
          <w:tcPr>
            <w:tcW w:w="1417" w:type="dxa"/>
            <w:vAlign w:val="center"/>
          </w:tcPr>
          <w:p w:rsidR="00857EAA" w:rsidRPr="009915C3" w:rsidRDefault="00857EAA" w:rsidP="00F6487A">
            <w:pPr>
              <w:jc w:val="center"/>
              <w:rPr>
                <w:rFonts w:ascii="GHEA Grapalat" w:hAnsi="GHEA Grapalat" w:cs="Arial"/>
                <w:sz w:val="16"/>
                <w:szCs w:val="16"/>
                <w:lang w:val="hy-AM"/>
              </w:rPr>
            </w:pPr>
            <w:r w:rsidRPr="00E5656C">
              <w:rPr>
                <w:rFonts w:ascii="GHEA Grapalat" w:hAnsi="GHEA Grapalat" w:cs="Arial"/>
                <w:sz w:val="16"/>
                <w:szCs w:val="16"/>
              </w:rPr>
              <w:t xml:space="preserve"> ատաղձագործական արտադրանք շինարարության ոլորտում /եվրոպատուհան  բռնակ11,5*3,3սմ/</w:t>
            </w:r>
          </w:p>
        </w:tc>
        <w:tc>
          <w:tcPr>
            <w:tcW w:w="1276" w:type="dxa"/>
          </w:tcPr>
          <w:p w:rsidR="00857EAA" w:rsidRPr="00E5656C" w:rsidRDefault="009B1FC0" w:rsidP="00F6487A">
            <w:pPr>
              <w:jc w:val="center"/>
              <w:rPr>
                <w:rFonts w:ascii="GHEA Grapalat" w:hAnsi="GHEA Grapalat"/>
                <w:noProof/>
                <w:sz w:val="12"/>
                <w:szCs w:val="12"/>
                <w:lang w:eastAsia="ru-RU"/>
              </w:rPr>
            </w:pPr>
            <w:r w:rsidRPr="009B1FC0">
              <w:rPr>
                <w:rFonts w:ascii="GHEA Grapalat" w:hAnsi="GHEA Grapalat"/>
                <w:noProof/>
                <w:sz w:val="12"/>
                <w:szCs w:val="12"/>
                <w:lang w:val="ru-RU" w:eastAsia="ru-RU"/>
              </w:rPr>
              <w:drawing>
                <wp:inline distT="0" distB="0" distL="0" distR="0">
                  <wp:extent cx="705568" cy="1311215"/>
                  <wp:effectExtent l="19050" t="0" r="0" b="0"/>
                  <wp:docPr id="21" name="Picture 17"/>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4"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l="10182" t="8588" r="43182" b="26058"/>
                          <a:stretch/>
                        </pic:blipFill>
                        <pic:spPr>
                          <a:xfrm>
                            <a:off x="0" y="0"/>
                            <a:ext cx="705054" cy="1310260"/>
                          </a:xfrm>
                          <a:prstGeom prst="rect">
                            <a:avLst/>
                          </a:prstGeom>
                        </pic:spPr>
                      </pic:pic>
                    </a:graphicData>
                  </a:graphic>
                </wp:inline>
              </w:drawing>
            </w: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Եվրոպատուհանի  բռնակներ մետաղական պատուհանին ամրացվող մասի երկարությունը 11,5 սմ լայնությունը 3,3սմ վրան 2 անցք անցքերի միջև հեռավորությունը 8-8,2սմ եռաստիճան փակվող բացվող ձեռքի բռնակի հատվածը -12 սմ,պատուհանից մինջև ամենաբարձր հատվածը 7 սմ</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bottom"/>
          </w:tcPr>
          <w:p w:rsidR="00857EAA" w:rsidRPr="002E0E7F" w:rsidRDefault="00857EA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1480"/>
            </w:tblGrid>
            <w:tr w:rsidR="00857EAA" w:rsidRPr="002E0E7F" w:rsidTr="00F6487A">
              <w:trPr>
                <w:trHeight w:val="3150"/>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57EAA" w:rsidRPr="002E0E7F" w:rsidRDefault="00857EAA" w:rsidP="00F6487A">
                  <w:pPr>
                    <w:framePr w:hSpace="180" w:wrap="around" w:vAnchor="page" w:hAnchor="page" w:x="1197" w:y="3737"/>
                    <w:rPr>
                      <w:rFonts w:ascii="GHEA Grapalat" w:hAnsi="GHEA Grapalat" w:cs="Arial"/>
                      <w:sz w:val="16"/>
                      <w:szCs w:val="16"/>
                    </w:rPr>
                  </w:pPr>
                  <w:r w:rsidRPr="002E0E7F">
                    <w:rPr>
                      <w:rFonts w:ascii="GHEA Grapalat" w:hAnsi="GHEA Grapalat" w:cs="Arial"/>
                      <w:sz w:val="16"/>
                      <w:szCs w:val="16"/>
                    </w:rPr>
                    <w:t>2800</w:t>
                  </w:r>
                </w:p>
              </w:tc>
            </w:tr>
          </w:tbl>
          <w:p w:rsidR="00857EAA" w:rsidRPr="002E0E7F" w:rsidRDefault="00857EAA" w:rsidP="00F6487A">
            <w:pPr>
              <w:rPr>
                <w:rFonts w:ascii="Arial" w:hAnsi="Arial" w:cs="Arial"/>
                <w:sz w:val="16"/>
                <w:szCs w:val="16"/>
              </w:rPr>
            </w:pP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56000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74</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44220000/2</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ատաղձագործական արտադրանք շինարարության ոլորտում /եվրոդռան ի դիմահար19,1*25,5մմ/</w:t>
            </w:r>
          </w:p>
        </w:tc>
        <w:tc>
          <w:tcPr>
            <w:tcW w:w="1276" w:type="dxa"/>
          </w:tcPr>
          <w:p w:rsidR="00857EAA" w:rsidRPr="00E5656C" w:rsidRDefault="008534F0" w:rsidP="00F6487A">
            <w:pPr>
              <w:jc w:val="center"/>
              <w:rPr>
                <w:rFonts w:ascii="GHEA Grapalat" w:hAnsi="GHEA Grapalat"/>
                <w:noProof/>
                <w:sz w:val="12"/>
                <w:szCs w:val="12"/>
                <w:lang w:eastAsia="ru-RU"/>
              </w:rPr>
            </w:pPr>
            <w:r w:rsidRPr="008534F0">
              <w:rPr>
                <w:rFonts w:ascii="GHEA Grapalat" w:hAnsi="GHEA Grapalat"/>
                <w:noProof/>
                <w:sz w:val="12"/>
                <w:szCs w:val="12"/>
                <w:lang w:val="ru-RU" w:eastAsia="ru-RU"/>
              </w:rPr>
              <w:drawing>
                <wp:inline distT="0" distB="0" distL="0" distR="0">
                  <wp:extent cx="705568" cy="1078302"/>
                  <wp:effectExtent l="19050" t="0" r="0" b="0"/>
                  <wp:docPr id="22" name="Picture 18" descr="C:\Users\Ina.Amirbekyan\Desktop\386845764_974340653669672_4756962082540291168_n.jpg"/>
                  <wp:cNvGraphicFramePr/>
                  <a:graphic xmlns:a="http://schemas.openxmlformats.org/drawingml/2006/main">
                    <a:graphicData uri="http://schemas.openxmlformats.org/drawingml/2006/picture">
                      <pic:pic xmlns:pic="http://schemas.openxmlformats.org/drawingml/2006/picture">
                        <pic:nvPicPr>
                          <pic:cNvPr id="38" name="Picture 37" descr="C:\Users\Ina.Amirbekyan\Desktop\386845764_974340653669672_4756962082540291168_n.jpg"/>
                          <pic:cNvPicPr/>
                        </pic:nvPicPr>
                        <pic:blipFill>
                          <a:blip r:embed="rId25"/>
                          <a:srcRect/>
                          <a:stretch>
                            <a:fillRect/>
                          </a:stretch>
                        </pic:blipFill>
                        <pic:spPr bwMode="auto">
                          <a:xfrm>
                            <a:off x="0" y="0"/>
                            <a:ext cx="704627" cy="1076864"/>
                          </a:xfrm>
                          <a:prstGeom prst="rect">
                            <a:avLst/>
                          </a:prstGeom>
                          <a:noFill/>
                          <a:ln w="9525">
                            <a:noFill/>
                            <a:miter lim="800000"/>
                            <a:headEnd/>
                            <a:tailEnd/>
                          </a:ln>
                        </pic:spPr>
                      </pic:pic>
                    </a:graphicData>
                  </a:graphic>
                </wp:inline>
              </w:drawing>
            </w:r>
          </w:p>
        </w:tc>
        <w:tc>
          <w:tcPr>
            <w:tcW w:w="4264" w:type="dxa"/>
            <w:vAlign w:val="bottom"/>
          </w:tcPr>
          <w:p w:rsidR="00857EAA" w:rsidRPr="00E5656C" w:rsidRDefault="00857EA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4600"/>
            </w:tblGrid>
            <w:tr w:rsidR="00857EAA" w:rsidRPr="00E5656C">
              <w:trPr>
                <w:trHeight w:val="2250"/>
                <w:tblCellSpacing w:w="0" w:type="dxa"/>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857EAA" w:rsidRPr="00E5656C" w:rsidRDefault="00857EAA" w:rsidP="00F6487A">
                  <w:pPr>
                    <w:framePr w:hSpace="180" w:wrap="around" w:vAnchor="page" w:hAnchor="page" w:x="1197" w:y="3737"/>
                    <w:jc w:val="center"/>
                    <w:rPr>
                      <w:rFonts w:ascii="GHEA Grapalat" w:hAnsi="GHEA Grapalat" w:cs="Arial"/>
                      <w:sz w:val="16"/>
                      <w:szCs w:val="16"/>
                    </w:rPr>
                  </w:pPr>
                  <w:r w:rsidRPr="00E5656C">
                    <w:rPr>
                      <w:rFonts w:ascii="GHEA Grapalat" w:hAnsi="GHEA Grapalat" w:cs="Arial"/>
                      <w:sz w:val="16"/>
                      <w:szCs w:val="16"/>
                    </w:rPr>
                    <w:t>Եվրոդռան  դիմահարի վահանակ ամուր մետաղից/ցամ չլինի/  16,8սմ*2,2սմ շարժական լեզվակի  բնիկը 3,4սմ  բնիկը 5,5սմ ամրացման մասը  4 անցքով  համաձայնեցված էսքիզի հետ</w:t>
                  </w:r>
                </w:p>
              </w:tc>
            </w:tr>
          </w:tbl>
          <w:p w:rsidR="00857EAA" w:rsidRPr="00E5656C" w:rsidRDefault="00857EAA" w:rsidP="00F6487A">
            <w:pPr>
              <w:rPr>
                <w:rFonts w:ascii="Arial" w:hAnsi="Arial" w:cs="Arial"/>
                <w:sz w:val="16"/>
                <w:szCs w:val="16"/>
              </w:rPr>
            </w:pP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450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18000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40</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75</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44220000/2</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ատաղձագործական արտադրանք շինարարության ոլորտում /եվրոդռան ի դիմահար19,1*25,5մմ/</w:t>
            </w:r>
          </w:p>
        </w:tc>
        <w:tc>
          <w:tcPr>
            <w:tcW w:w="1276" w:type="dxa"/>
          </w:tcPr>
          <w:p w:rsidR="00857EAA" w:rsidRPr="00E5656C" w:rsidRDefault="00B349C5" w:rsidP="00F6487A">
            <w:pPr>
              <w:jc w:val="center"/>
              <w:rPr>
                <w:rFonts w:ascii="GHEA Grapalat" w:hAnsi="GHEA Grapalat"/>
                <w:noProof/>
                <w:sz w:val="12"/>
                <w:szCs w:val="12"/>
                <w:lang w:eastAsia="ru-RU"/>
              </w:rPr>
            </w:pPr>
            <w:r w:rsidRPr="00B349C5">
              <w:rPr>
                <w:rFonts w:ascii="GHEA Grapalat" w:hAnsi="GHEA Grapalat"/>
                <w:noProof/>
                <w:sz w:val="12"/>
                <w:szCs w:val="12"/>
                <w:lang w:val="ru-RU" w:eastAsia="ru-RU"/>
              </w:rPr>
              <w:drawing>
                <wp:inline distT="0" distB="0" distL="0" distR="0">
                  <wp:extent cx="636557" cy="1483743"/>
                  <wp:effectExtent l="19050" t="0" r="0" b="0"/>
                  <wp:docPr id="23" name="Picture 19" descr="C:\Users\Ina.Amirbekyan\Desktop\384541039_844988367076499_640610319533751007_n.jpg"/>
                  <wp:cNvGraphicFramePr/>
                  <a:graphic xmlns:a="http://schemas.openxmlformats.org/drawingml/2006/main">
                    <a:graphicData uri="http://schemas.openxmlformats.org/drawingml/2006/picture">
                      <pic:pic xmlns:pic="http://schemas.openxmlformats.org/drawingml/2006/picture">
                        <pic:nvPicPr>
                          <pic:cNvPr id="37" name="Picture 36" descr="C:\Users\Ina.Amirbekyan\Desktop\384541039_844988367076499_640610319533751007_n.jpg"/>
                          <pic:cNvPicPr/>
                        </pic:nvPicPr>
                        <pic:blipFill>
                          <a:blip r:embed="rId26" cstate="print"/>
                          <a:srcRect/>
                          <a:stretch>
                            <a:fillRect/>
                          </a:stretch>
                        </pic:blipFill>
                        <pic:spPr bwMode="auto">
                          <a:xfrm>
                            <a:off x="0" y="0"/>
                            <a:ext cx="637288" cy="1485446"/>
                          </a:xfrm>
                          <a:prstGeom prst="rect">
                            <a:avLst/>
                          </a:prstGeom>
                          <a:noFill/>
                          <a:ln w="9525">
                            <a:noFill/>
                            <a:miter lim="800000"/>
                            <a:headEnd/>
                            <a:tailEnd/>
                          </a:ln>
                        </pic:spPr>
                      </pic:pic>
                    </a:graphicData>
                  </a:graphic>
                </wp:inline>
              </w:drawing>
            </w:r>
          </w:p>
        </w:tc>
        <w:tc>
          <w:tcPr>
            <w:tcW w:w="4264" w:type="dxa"/>
            <w:vAlign w:val="bottom"/>
          </w:tcPr>
          <w:p w:rsidR="00857EAA" w:rsidRPr="00E5656C" w:rsidRDefault="00857EAA" w:rsidP="00F6487A">
            <w:pPr>
              <w:rPr>
                <w:rFonts w:ascii="Arial" w:hAnsi="Arial" w:cs="Arial"/>
                <w:sz w:val="16"/>
                <w:szCs w:val="16"/>
              </w:rPr>
            </w:pPr>
          </w:p>
          <w:tbl>
            <w:tblPr>
              <w:tblW w:w="0" w:type="auto"/>
              <w:tblCellSpacing w:w="0" w:type="dxa"/>
              <w:tblLayout w:type="fixed"/>
              <w:tblCellMar>
                <w:left w:w="0" w:type="dxa"/>
                <w:right w:w="0" w:type="dxa"/>
              </w:tblCellMar>
              <w:tblLook w:val="04A0"/>
            </w:tblPr>
            <w:tblGrid>
              <w:gridCol w:w="4600"/>
            </w:tblGrid>
            <w:tr w:rsidR="00857EAA" w:rsidRPr="00E5656C">
              <w:trPr>
                <w:trHeight w:val="2415"/>
                <w:tblCellSpacing w:w="0" w:type="dxa"/>
              </w:trPr>
              <w:tc>
                <w:tcPr>
                  <w:tcW w:w="4600" w:type="dxa"/>
                  <w:tcBorders>
                    <w:top w:val="nil"/>
                    <w:left w:val="single" w:sz="4" w:space="0" w:color="auto"/>
                    <w:bottom w:val="single" w:sz="4" w:space="0" w:color="auto"/>
                    <w:right w:val="single" w:sz="4" w:space="0" w:color="auto"/>
                  </w:tcBorders>
                  <w:shd w:val="clear" w:color="000000" w:fill="FFFFFF"/>
                  <w:vAlign w:val="center"/>
                  <w:hideMark/>
                </w:tcPr>
                <w:p w:rsidR="00857EAA" w:rsidRPr="00E5656C" w:rsidRDefault="00857EAA" w:rsidP="00F6487A">
                  <w:pPr>
                    <w:framePr w:hSpace="180" w:wrap="around" w:vAnchor="page" w:hAnchor="page" w:x="1197" w:y="3737"/>
                    <w:jc w:val="center"/>
                    <w:rPr>
                      <w:rFonts w:ascii="GHEA Grapalat" w:hAnsi="GHEA Grapalat" w:cs="Arial"/>
                      <w:sz w:val="16"/>
                      <w:szCs w:val="16"/>
                    </w:rPr>
                  </w:pPr>
                  <w:r w:rsidRPr="00E5656C">
                    <w:rPr>
                      <w:rFonts w:ascii="GHEA Grapalat" w:hAnsi="GHEA Grapalat" w:cs="Arial"/>
                      <w:sz w:val="16"/>
                      <w:szCs w:val="16"/>
                    </w:rPr>
                    <w:t>Եվրոդռան  դիմահարի վահանակ ամուր մետաղից/ցամ չլինի/  19 սմ*2,5սմ շարժական լեզվակի  բնիկը 3,4սմ ի բնիկը 6,3սմամրացման մասը  3 անցքով   համաձայնեցված էսքիզի հետ սանհանգույցի դռների համար /բուզանդ/</w:t>
                  </w:r>
                </w:p>
              </w:tc>
            </w:tr>
          </w:tbl>
          <w:p w:rsidR="00857EAA" w:rsidRPr="00E5656C" w:rsidRDefault="00857EAA" w:rsidP="00F6487A">
            <w:pPr>
              <w:rPr>
                <w:rFonts w:ascii="Arial" w:hAnsi="Arial" w:cs="Arial"/>
                <w:sz w:val="16"/>
                <w:szCs w:val="16"/>
              </w:rPr>
            </w:pP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450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4500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76</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44220000/3</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w:t>
            </w:r>
            <w:r w:rsidRPr="009915C3">
              <w:rPr>
                <w:rFonts w:ascii="GHEA Grapalat" w:hAnsi="GHEA Grapalat" w:cs="Arial"/>
                <w:sz w:val="16"/>
                <w:szCs w:val="16"/>
              </w:rPr>
              <w:t xml:space="preserve">ատաղձագործական արտադրանք շինարարության ոլորտում </w:t>
            </w:r>
            <w:r w:rsidRPr="009915C3">
              <w:rPr>
                <w:rFonts w:ascii="GHEA Grapalat" w:hAnsi="GHEA Grapalat" w:cs="Arial"/>
                <w:sz w:val="16"/>
                <w:szCs w:val="16"/>
              </w:rPr>
              <w:lastRenderedPageBreak/>
              <w:t>/եվրոպատուհանի բռնակ155*1,6սմ/</w:t>
            </w:r>
          </w:p>
        </w:tc>
        <w:tc>
          <w:tcPr>
            <w:tcW w:w="1276" w:type="dxa"/>
          </w:tcPr>
          <w:p w:rsidR="00B349C5" w:rsidRDefault="00B349C5" w:rsidP="00F6487A">
            <w:pPr>
              <w:jc w:val="center"/>
              <w:rPr>
                <w:rFonts w:ascii="GHEA Grapalat" w:hAnsi="GHEA Grapalat"/>
                <w:noProof/>
                <w:sz w:val="12"/>
                <w:szCs w:val="12"/>
                <w:lang w:eastAsia="ru-RU"/>
              </w:rPr>
            </w:pPr>
          </w:p>
          <w:p w:rsidR="00B349C5" w:rsidRPr="00B349C5" w:rsidRDefault="00B349C5" w:rsidP="00B349C5">
            <w:pPr>
              <w:rPr>
                <w:rFonts w:ascii="GHEA Grapalat" w:hAnsi="GHEA Grapalat"/>
                <w:sz w:val="12"/>
                <w:szCs w:val="12"/>
                <w:lang w:eastAsia="ru-RU"/>
              </w:rPr>
            </w:pPr>
          </w:p>
          <w:p w:rsidR="00857EAA" w:rsidRPr="00B349C5" w:rsidRDefault="00B349C5" w:rsidP="00B349C5">
            <w:pPr>
              <w:jc w:val="center"/>
              <w:rPr>
                <w:rFonts w:ascii="GHEA Grapalat" w:hAnsi="GHEA Grapalat"/>
                <w:sz w:val="12"/>
                <w:szCs w:val="12"/>
                <w:lang w:eastAsia="ru-RU"/>
              </w:rPr>
            </w:pPr>
            <w:r w:rsidRPr="00B349C5">
              <w:rPr>
                <w:rFonts w:ascii="GHEA Grapalat" w:hAnsi="GHEA Grapalat"/>
                <w:noProof/>
                <w:sz w:val="12"/>
                <w:szCs w:val="12"/>
                <w:lang w:val="ru-RU" w:eastAsia="ru-RU"/>
              </w:rPr>
              <w:lastRenderedPageBreak/>
              <w:drawing>
                <wp:inline distT="0" distB="0" distL="0" distR="0">
                  <wp:extent cx="705568" cy="1285336"/>
                  <wp:effectExtent l="19050" t="0" r="0" b="0"/>
                  <wp:docPr id="24" name="Picture 20"/>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27"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t="27464" r="46237" b="19706"/>
                          <a:stretch/>
                        </pic:blipFill>
                        <pic:spPr>
                          <a:xfrm>
                            <a:off x="0" y="0"/>
                            <a:ext cx="706873" cy="1287714"/>
                          </a:xfrm>
                          <a:prstGeom prst="rect">
                            <a:avLst/>
                          </a:prstGeom>
                        </pic:spPr>
                      </pic:pic>
                    </a:graphicData>
                  </a:graphic>
                </wp:inline>
              </w:drawing>
            </w:r>
          </w:p>
        </w:tc>
        <w:tc>
          <w:tcPr>
            <w:tcW w:w="4264" w:type="dxa"/>
            <w:vAlign w:val="center"/>
          </w:tcPr>
          <w:p w:rsidR="00857EAA" w:rsidRPr="00E5656C" w:rsidRDefault="00857EAA" w:rsidP="00B349C5">
            <w:pPr>
              <w:jc w:val="center"/>
              <w:rPr>
                <w:rFonts w:ascii="GHEA Grapalat" w:hAnsi="GHEA Grapalat" w:cs="Arial"/>
                <w:sz w:val="16"/>
                <w:szCs w:val="16"/>
              </w:rPr>
            </w:pPr>
            <w:r w:rsidRPr="00E5656C">
              <w:rPr>
                <w:rFonts w:ascii="GHEA Grapalat" w:hAnsi="GHEA Grapalat" w:cs="Arial"/>
                <w:sz w:val="16"/>
                <w:szCs w:val="16"/>
              </w:rPr>
              <w:lastRenderedPageBreak/>
              <w:t xml:space="preserve">Եվրոպատուհանի բռնակ, ներառյալ պատուհանի  մետաղական մեխանիզմ  (երկարությունը՝ 15,5սմ լայնությունը 1,6 սմ), բռնակը պլաստմասե պատուհանին ամրացվող հատվածը 2,8* 6սմ վրան 2 անցք  անցքերի միջև հեռավորությունը 4,2սմ բռնակի  բռնելու մասը 12,5սմ պատուհանից առավելագույն </w:t>
            </w:r>
            <w:r w:rsidRPr="00E5656C">
              <w:rPr>
                <w:rFonts w:ascii="GHEA Grapalat" w:hAnsi="GHEA Grapalat" w:cs="Arial"/>
                <w:sz w:val="16"/>
                <w:szCs w:val="16"/>
              </w:rPr>
              <w:lastRenderedPageBreak/>
              <w:t xml:space="preserve">բարձրությունը 5,5սմ ներառյալ ամրացվող դետալները    </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lastRenderedPageBreak/>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3600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18000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val="restart"/>
          </w:tcPr>
          <w:p w:rsidR="00857EAA" w:rsidRPr="00E5656C" w:rsidRDefault="00857EAA" w:rsidP="00F6487A">
            <w:pPr>
              <w:jc w:val="center"/>
              <w:rPr>
                <w:rFonts w:ascii="GHEA Grapalat" w:hAnsi="GHEA Grapalat" w:cs="Arial"/>
                <w:sz w:val="12"/>
                <w:szCs w:val="12"/>
              </w:rPr>
            </w:pPr>
          </w:p>
        </w:tc>
        <w:tc>
          <w:tcPr>
            <w:tcW w:w="1417" w:type="dxa"/>
            <w:gridSpan w:val="2"/>
            <w:vMerge w:val="restart"/>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77</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44220000/4</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 ատաղձագործական արտադրանք շինարարության ոլորտում /եվրոպատուհան իբռնակ113*1,6սմ/  </w:t>
            </w:r>
          </w:p>
        </w:tc>
        <w:tc>
          <w:tcPr>
            <w:tcW w:w="1276" w:type="dxa"/>
          </w:tcPr>
          <w:p w:rsidR="00857EAA" w:rsidRPr="00E5656C" w:rsidRDefault="00B349C5" w:rsidP="00F6487A">
            <w:pPr>
              <w:jc w:val="center"/>
              <w:rPr>
                <w:rFonts w:ascii="GHEA Grapalat" w:hAnsi="GHEA Grapalat"/>
                <w:noProof/>
                <w:sz w:val="12"/>
                <w:szCs w:val="12"/>
                <w:lang w:eastAsia="ru-RU"/>
              </w:rPr>
            </w:pPr>
            <w:r w:rsidRPr="00B349C5">
              <w:rPr>
                <w:rFonts w:ascii="GHEA Grapalat" w:hAnsi="GHEA Grapalat"/>
                <w:noProof/>
                <w:sz w:val="12"/>
                <w:szCs w:val="12"/>
                <w:lang w:val="ru-RU" w:eastAsia="ru-RU"/>
              </w:rPr>
              <w:drawing>
                <wp:inline distT="0" distB="0" distL="0" distR="0">
                  <wp:extent cx="705568" cy="1345720"/>
                  <wp:effectExtent l="19050" t="0" r="0" b="0"/>
                  <wp:docPr id="25" name="Picture 2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27"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t="27464" r="46237" b="19706"/>
                          <a:stretch/>
                        </pic:blipFill>
                        <pic:spPr>
                          <a:xfrm>
                            <a:off x="0" y="0"/>
                            <a:ext cx="704941" cy="1344524"/>
                          </a:xfrm>
                          <a:prstGeom prst="rect">
                            <a:avLst/>
                          </a:prstGeom>
                        </pic:spPr>
                      </pic:pic>
                    </a:graphicData>
                  </a:graphic>
                </wp:inline>
              </w:drawing>
            </w: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Ներառյալ պատուհանի մետաղական մեխանիզմը  (երկարությունը 113սմ լայնությունը 1,6 սմ), բռնակը պլասմասե պատուհանին ամրացվող հատվածը 2,8/2,6սմ վրան 2 անցք  անցքերի միջև հեռավորությունը 4,2սմ բռնակի  բռնելու մասը 12,5սմ պատուհանից առավելագույն բարձրությունը 5,5սմ ներառյալ ամրացվող դետալները  </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12500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78</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44221111/1</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մետաղապլաստե պատուհանի ծխնի /պետլի1,5*7,5սմ/</w:t>
            </w:r>
          </w:p>
        </w:tc>
        <w:tc>
          <w:tcPr>
            <w:tcW w:w="1276" w:type="dxa"/>
          </w:tcPr>
          <w:p w:rsidR="00857EAA" w:rsidRPr="00E5656C" w:rsidRDefault="00343649" w:rsidP="00F6487A">
            <w:pPr>
              <w:jc w:val="center"/>
              <w:rPr>
                <w:rFonts w:ascii="GHEA Grapalat" w:hAnsi="GHEA Grapalat"/>
                <w:noProof/>
                <w:sz w:val="12"/>
                <w:szCs w:val="12"/>
                <w:lang w:eastAsia="ru-RU"/>
              </w:rPr>
            </w:pPr>
            <w:r w:rsidRPr="00343649">
              <w:rPr>
                <w:rFonts w:ascii="GHEA Grapalat" w:hAnsi="GHEA Grapalat"/>
                <w:noProof/>
                <w:sz w:val="12"/>
                <w:szCs w:val="12"/>
                <w:lang w:val="ru-RU" w:eastAsia="ru-RU"/>
              </w:rPr>
              <w:drawing>
                <wp:inline distT="0" distB="0" distL="0" distR="0">
                  <wp:extent cx="636558" cy="1069675"/>
                  <wp:effectExtent l="19050" t="0" r="0" b="0"/>
                  <wp:docPr id="26" name="Picture 22" descr="C:\Users\Ina.Amirbekyan\Desktop\eaaed445-489d-437a-995e-91a4f422f74f (1).jpg"/>
                  <wp:cNvGraphicFramePr/>
                  <a:graphic xmlns:a="http://schemas.openxmlformats.org/drawingml/2006/main">
                    <a:graphicData uri="http://schemas.openxmlformats.org/drawingml/2006/picture">
                      <pic:pic xmlns:pic="http://schemas.openxmlformats.org/drawingml/2006/picture">
                        <pic:nvPicPr>
                          <pic:cNvPr id="46" name="Picture 45" descr="C:\Users\Ina.Amirbekyan\Desktop\eaaed445-489d-437a-995e-91a4f422f74f (1).jpg"/>
                          <pic:cNvPicPr/>
                        </pic:nvPicPr>
                        <pic:blipFill>
                          <a:blip r:embed="rId28"/>
                          <a:srcRect/>
                          <a:stretch>
                            <a:fillRect/>
                          </a:stretch>
                        </pic:blipFill>
                        <pic:spPr bwMode="auto">
                          <a:xfrm>
                            <a:off x="0" y="0"/>
                            <a:ext cx="637908" cy="1071944"/>
                          </a:xfrm>
                          <a:prstGeom prst="rect">
                            <a:avLst/>
                          </a:prstGeom>
                          <a:noFill/>
                          <a:ln w="9525">
                            <a:noFill/>
                            <a:miter lim="800000"/>
                            <a:headEnd/>
                            <a:tailEnd/>
                          </a:ln>
                        </pic:spPr>
                      </pic:pic>
                    </a:graphicData>
                  </a:graphic>
                </wp:inline>
              </w:drawing>
            </w: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մետաղապլաստե պատուհանի ծխնի /պետլի/ «Արչի» ֆիրմայի կամ համարժեք գույնը սպտակ և մոխրագույն լայնությունը 1,5 սմ բարձրությունը 9սմ</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50000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79</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44221111/1</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մետաղապլաստե պատուհանի ծխնի /պետլի2,5*9սմ/</w:t>
            </w:r>
          </w:p>
        </w:tc>
        <w:tc>
          <w:tcPr>
            <w:tcW w:w="1276" w:type="dxa"/>
          </w:tcPr>
          <w:p w:rsidR="00857EAA" w:rsidRPr="00E5656C" w:rsidRDefault="00343649" w:rsidP="00F6487A">
            <w:pPr>
              <w:jc w:val="center"/>
              <w:rPr>
                <w:rFonts w:ascii="GHEA Grapalat" w:hAnsi="GHEA Grapalat"/>
                <w:noProof/>
                <w:sz w:val="12"/>
                <w:szCs w:val="12"/>
                <w:lang w:eastAsia="ru-RU"/>
              </w:rPr>
            </w:pPr>
            <w:r w:rsidRPr="00343649">
              <w:rPr>
                <w:rFonts w:ascii="GHEA Grapalat" w:hAnsi="GHEA Grapalat"/>
                <w:noProof/>
                <w:sz w:val="12"/>
                <w:szCs w:val="12"/>
                <w:lang w:val="ru-RU" w:eastAsia="ru-RU"/>
              </w:rPr>
              <w:drawing>
                <wp:inline distT="0" distB="0" distL="0" distR="0">
                  <wp:extent cx="705568" cy="1017917"/>
                  <wp:effectExtent l="19050" t="0" r="0" b="0"/>
                  <wp:docPr id="27" name="Picture 2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a:srcRect/>
                          <a:stretch>
                            <a:fillRect/>
                          </a:stretch>
                        </pic:blipFill>
                        <pic:spPr bwMode="auto">
                          <a:xfrm>
                            <a:off x="0" y="0"/>
                            <a:ext cx="707383" cy="1020536"/>
                          </a:xfrm>
                          <a:prstGeom prst="rect">
                            <a:avLst/>
                          </a:prstGeom>
                          <a:noFill/>
                        </pic:spPr>
                      </pic:pic>
                    </a:graphicData>
                  </a:graphic>
                </wp:inline>
              </w:drawing>
            </w:r>
          </w:p>
        </w:tc>
        <w:tc>
          <w:tcPr>
            <w:tcW w:w="4264"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ալյումինե դռան ծխնի մետախյա /պետլի/ «Արչի» ֆիրմայի կամ համարժեք գույնը մուգ մոխրագույն  լայնությունը2,5 սմ բարձրությունը 9սմ, 3 անցքով,</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37500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tcPr>
          <w:p w:rsidR="00857EAA" w:rsidRPr="00E5656C" w:rsidRDefault="00857EAA" w:rsidP="00F6487A">
            <w:pPr>
              <w:jc w:val="center"/>
              <w:rPr>
                <w:rFonts w:ascii="GHEA Grapalat" w:hAnsi="GHEA Grapalat" w:cs="Arial"/>
                <w:sz w:val="12"/>
                <w:szCs w:val="12"/>
              </w:rPr>
            </w:pPr>
          </w:p>
        </w:tc>
        <w:tc>
          <w:tcPr>
            <w:tcW w:w="1417" w:type="dxa"/>
            <w:gridSpan w:val="2"/>
            <w:vMerge/>
            <w:vAlign w:val="center"/>
          </w:tcPr>
          <w:p w:rsidR="00857EAA" w:rsidRPr="00423F5C" w:rsidRDefault="00857EAA" w:rsidP="00F6487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80</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44221111/1</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 xml:space="preserve">եվրոդռան փական </w:t>
            </w:r>
          </w:p>
        </w:tc>
        <w:tc>
          <w:tcPr>
            <w:tcW w:w="1276" w:type="dxa"/>
          </w:tcPr>
          <w:p w:rsidR="00857EAA" w:rsidRPr="004539F0" w:rsidRDefault="00E77BCF" w:rsidP="00F6487A">
            <w:pPr>
              <w:jc w:val="center"/>
              <w:rPr>
                <w:rFonts w:ascii="GHEA Grapalat" w:hAnsi="GHEA Grapalat"/>
                <w:noProof/>
                <w:sz w:val="12"/>
                <w:szCs w:val="12"/>
                <w:lang w:val="ru-RU" w:eastAsia="ru-RU"/>
              </w:rPr>
            </w:pPr>
            <w:r w:rsidRPr="00E77BCF">
              <w:rPr>
                <w:rFonts w:ascii="GHEA Grapalat" w:hAnsi="GHEA Grapalat"/>
                <w:noProof/>
                <w:sz w:val="12"/>
                <w:szCs w:val="12"/>
                <w:lang w:val="ru-RU" w:eastAsia="ru-RU"/>
              </w:rPr>
              <w:drawing>
                <wp:inline distT="0" distB="0" distL="0" distR="0">
                  <wp:extent cx="748701" cy="1207488"/>
                  <wp:effectExtent l="19050" t="0" r="0" b="0"/>
                  <wp:docPr id="28" name="Picture 24"/>
                  <wp:cNvGraphicFramePr/>
                  <a:graphic xmlns:a="http://schemas.openxmlformats.org/drawingml/2006/main">
                    <a:graphicData uri="http://schemas.openxmlformats.org/drawingml/2006/picture">
                      <pic:pic xmlns:pic="http://schemas.openxmlformats.org/drawingml/2006/picture">
                        <pic:nvPicPr>
                          <pic:cNvPr id="35" name="Picture 34"/>
                          <pic:cNvPicPr/>
                        </pic:nvPicPr>
                        <pic:blipFill>
                          <a:blip r:embed="rId30" cstate="print"/>
                          <a:srcRect/>
                          <a:stretch>
                            <a:fillRect/>
                          </a:stretch>
                        </pic:blipFill>
                        <pic:spPr bwMode="auto">
                          <a:xfrm>
                            <a:off x="0" y="0"/>
                            <a:ext cx="750900" cy="1211035"/>
                          </a:xfrm>
                          <a:prstGeom prst="rect">
                            <a:avLst/>
                          </a:prstGeom>
                          <a:noFill/>
                          <a:ln w="9525">
                            <a:noFill/>
                            <a:miter lim="800000"/>
                            <a:headEnd/>
                            <a:tailEnd/>
                          </a:ln>
                        </pic:spPr>
                      </pic:pic>
                    </a:graphicData>
                  </a:graphic>
                </wp:inline>
              </w:drawing>
            </w:r>
          </w:p>
        </w:tc>
        <w:tc>
          <w:tcPr>
            <w:tcW w:w="4264" w:type="dxa"/>
            <w:vAlign w:val="center"/>
          </w:tcPr>
          <w:p w:rsidR="00857EAA" w:rsidRPr="00E5656C" w:rsidRDefault="00857EAA" w:rsidP="00F6487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փականի</w:t>
            </w:r>
            <w:r w:rsidRPr="00E5656C">
              <w:rPr>
                <w:rFonts w:ascii="GHEA Grapalat" w:hAnsi="GHEA Grapalat" w:cs="Arial"/>
                <w:sz w:val="16"/>
                <w:szCs w:val="16"/>
                <w:lang w:val="ru-RU"/>
              </w:rPr>
              <w:t xml:space="preserve"> </w:t>
            </w:r>
            <w:r w:rsidRPr="00E5656C">
              <w:rPr>
                <w:rFonts w:ascii="GHEA Grapalat" w:hAnsi="GHEA Grapalat" w:cs="Arial"/>
                <w:sz w:val="16"/>
                <w:szCs w:val="16"/>
              </w:rPr>
              <w:t>մեղանիզմի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180</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1,6</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փականի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4,7</w:t>
            </w:r>
            <w:r w:rsidRPr="00E5656C">
              <w:rPr>
                <w:rFonts w:ascii="GHEA Grapalat" w:hAnsi="GHEA Grapalat" w:cs="Arial"/>
                <w:sz w:val="16"/>
                <w:szCs w:val="16"/>
              </w:rPr>
              <w:t>սմ</w:t>
            </w:r>
            <w:r w:rsidRPr="00E5656C">
              <w:rPr>
                <w:rFonts w:ascii="GHEA Grapalat" w:hAnsi="GHEA Grapalat" w:cs="Arial"/>
                <w:color w:val="000000"/>
                <w:sz w:val="16"/>
                <w:szCs w:val="16"/>
                <w:lang w:val="ru-RU"/>
              </w:rPr>
              <w:t xml:space="preserve"> </w:t>
            </w:r>
            <w:r w:rsidRPr="00E5656C">
              <w:rPr>
                <w:rFonts w:ascii="GHEA Grapalat" w:hAnsi="GHEA Grapalat" w:cs="Arial"/>
                <w:color w:val="000000"/>
                <w:sz w:val="16"/>
                <w:szCs w:val="16"/>
              </w:rPr>
              <w:t>երկարությունը</w:t>
            </w:r>
            <w:r w:rsidRPr="00E5656C">
              <w:rPr>
                <w:rFonts w:ascii="GHEA Grapalat" w:hAnsi="GHEA Grapalat" w:cs="Arial"/>
                <w:color w:val="000000"/>
                <w:sz w:val="16"/>
                <w:szCs w:val="16"/>
                <w:lang w:val="ru-RU"/>
              </w:rPr>
              <w:t xml:space="preserve"> -22,1</w:t>
            </w:r>
            <w:r w:rsidRPr="00E5656C">
              <w:rPr>
                <w:rFonts w:ascii="GHEA Grapalat" w:hAnsi="GHEA Grapalat" w:cs="Arial"/>
                <w:color w:val="000000"/>
                <w:sz w:val="16"/>
                <w:szCs w:val="16"/>
              </w:rPr>
              <w:t>սմ</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20000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F6487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F6487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F6487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81</w:t>
            </w:r>
          </w:p>
        </w:tc>
        <w:tc>
          <w:tcPr>
            <w:tcW w:w="1242"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44221111/2</w:t>
            </w:r>
          </w:p>
        </w:tc>
        <w:tc>
          <w:tcPr>
            <w:tcW w:w="1417" w:type="dxa"/>
            <w:vAlign w:val="center"/>
          </w:tcPr>
          <w:p w:rsidR="00857EAA" w:rsidRPr="00E5656C" w:rsidRDefault="00857EAA" w:rsidP="00F6487A">
            <w:pPr>
              <w:jc w:val="center"/>
              <w:rPr>
                <w:rFonts w:ascii="GHEA Grapalat" w:hAnsi="GHEA Grapalat" w:cs="Arial"/>
                <w:sz w:val="16"/>
                <w:szCs w:val="16"/>
              </w:rPr>
            </w:pPr>
            <w:r w:rsidRPr="00E5656C">
              <w:rPr>
                <w:rFonts w:ascii="GHEA Grapalat" w:hAnsi="GHEA Grapalat" w:cs="Arial"/>
                <w:sz w:val="16"/>
                <w:szCs w:val="16"/>
              </w:rPr>
              <w:t>մետաղապլաստե պատուհանի ծխնի /պետլի/</w:t>
            </w:r>
          </w:p>
        </w:tc>
        <w:tc>
          <w:tcPr>
            <w:tcW w:w="1276" w:type="dxa"/>
          </w:tcPr>
          <w:p w:rsidR="00857EAA" w:rsidRPr="004539F0" w:rsidRDefault="00E77BCF" w:rsidP="00F6487A">
            <w:pPr>
              <w:jc w:val="center"/>
              <w:rPr>
                <w:rFonts w:ascii="GHEA Grapalat" w:hAnsi="GHEA Grapalat"/>
                <w:noProof/>
                <w:sz w:val="12"/>
                <w:szCs w:val="12"/>
                <w:lang w:val="ru-RU" w:eastAsia="ru-RU"/>
              </w:rPr>
            </w:pPr>
            <w:r w:rsidRPr="00E77BCF">
              <w:rPr>
                <w:rFonts w:ascii="GHEA Grapalat" w:hAnsi="GHEA Grapalat"/>
                <w:noProof/>
                <w:sz w:val="12"/>
                <w:szCs w:val="12"/>
                <w:lang w:val="ru-RU" w:eastAsia="ru-RU"/>
              </w:rPr>
              <w:drawing>
                <wp:inline distT="0" distB="0" distL="0" distR="0">
                  <wp:extent cx="705568" cy="1345721"/>
                  <wp:effectExtent l="19050" t="0" r="0" b="0"/>
                  <wp:docPr id="29" name="Picture 25" descr="C:\Users\Ina.Amirbekyan\Desktop\3b81b61f-0b7e-4f33-b4f4-5cf162acdb2d.jpg"/>
                  <wp:cNvGraphicFramePr/>
                  <a:graphic xmlns:a="http://schemas.openxmlformats.org/drawingml/2006/main">
                    <a:graphicData uri="http://schemas.openxmlformats.org/drawingml/2006/picture">
                      <pic:pic xmlns:pic="http://schemas.openxmlformats.org/drawingml/2006/picture">
                        <pic:nvPicPr>
                          <pic:cNvPr id="45" name="Picture 44" descr="C:\Users\Ina.Amirbekyan\Desktop\3b81b61f-0b7e-4f33-b4f4-5cf162acdb2d.jpg"/>
                          <pic:cNvPicPr/>
                        </pic:nvPicPr>
                        <pic:blipFill>
                          <a:blip r:embed="rId31"/>
                          <a:srcRect/>
                          <a:stretch>
                            <a:fillRect/>
                          </a:stretch>
                        </pic:blipFill>
                        <pic:spPr bwMode="auto">
                          <a:xfrm>
                            <a:off x="0" y="0"/>
                            <a:ext cx="706295" cy="1347108"/>
                          </a:xfrm>
                          <a:prstGeom prst="rect">
                            <a:avLst/>
                          </a:prstGeom>
                          <a:noFill/>
                          <a:ln w="9525">
                            <a:noFill/>
                            <a:miter lim="800000"/>
                            <a:headEnd/>
                            <a:tailEnd/>
                          </a:ln>
                        </pic:spPr>
                      </pic:pic>
                    </a:graphicData>
                  </a:graphic>
                </wp:inline>
              </w:drawing>
            </w:r>
          </w:p>
        </w:tc>
        <w:tc>
          <w:tcPr>
            <w:tcW w:w="4264" w:type="dxa"/>
            <w:vAlign w:val="center"/>
          </w:tcPr>
          <w:p w:rsidR="00857EAA" w:rsidRPr="00E5656C" w:rsidRDefault="00857EAA" w:rsidP="00F6487A">
            <w:pPr>
              <w:jc w:val="center"/>
              <w:rPr>
                <w:rFonts w:ascii="GHEA Grapalat" w:hAnsi="GHEA Grapalat" w:cs="Arial"/>
                <w:sz w:val="16"/>
                <w:szCs w:val="16"/>
                <w:lang w:val="ru-RU"/>
              </w:rPr>
            </w:pPr>
            <w:r w:rsidRPr="00E5656C">
              <w:rPr>
                <w:rFonts w:ascii="GHEA Grapalat" w:hAnsi="GHEA Grapalat" w:cs="Arial"/>
                <w:sz w:val="16"/>
                <w:szCs w:val="16"/>
              </w:rPr>
              <w:t>մետաղապլաստե</w:t>
            </w:r>
            <w:r w:rsidRPr="00E5656C">
              <w:rPr>
                <w:rFonts w:ascii="GHEA Grapalat" w:hAnsi="GHEA Grapalat" w:cs="Arial"/>
                <w:sz w:val="16"/>
                <w:szCs w:val="16"/>
                <w:lang w:val="ru-RU"/>
              </w:rPr>
              <w:t xml:space="preserve"> </w:t>
            </w:r>
            <w:r w:rsidRPr="00E5656C">
              <w:rPr>
                <w:rFonts w:ascii="GHEA Grapalat" w:hAnsi="GHEA Grapalat" w:cs="Arial"/>
                <w:sz w:val="16"/>
                <w:szCs w:val="16"/>
              </w:rPr>
              <w:t>պատուհանի</w:t>
            </w:r>
            <w:r w:rsidRPr="00E5656C">
              <w:rPr>
                <w:rFonts w:ascii="GHEA Grapalat" w:hAnsi="GHEA Grapalat" w:cs="Arial"/>
                <w:sz w:val="16"/>
                <w:szCs w:val="16"/>
                <w:lang w:val="ru-RU"/>
              </w:rPr>
              <w:t xml:space="preserve"> </w:t>
            </w:r>
            <w:r w:rsidRPr="00E5656C">
              <w:rPr>
                <w:rFonts w:ascii="GHEA Grapalat" w:hAnsi="GHEA Grapalat" w:cs="Arial"/>
                <w:sz w:val="16"/>
                <w:szCs w:val="16"/>
              </w:rPr>
              <w:t>ծխնի</w:t>
            </w:r>
            <w:r w:rsidRPr="00E5656C">
              <w:rPr>
                <w:rFonts w:ascii="GHEA Grapalat" w:hAnsi="GHEA Grapalat" w:cs="Arial"/>
                <w:sz w:val="16"/>
                <w:szCs w:val="16"/>
                <w:lang w:val="ru-RU"/>
              </w:rPr>
              <w:t xml:space="preserve"> /</w:t>
            </w:r>
            <w:r w:rsidRPr="00E5656C">
              <w:rPr>
                <w:rFonts w:ascii="GHEA Grapalat" w:hAnsi="GHEA Grapalat" w:cs="Arial"/>
                <w:sz w:val="16"/>
                <w:szCs w:val="16"/>
              </w:rPr>
              <w:t>պետլի</w:t>
            </w:r>
            <w:r w:rsidRPr="00E5656C">
              <w:rPr>
                <w:rFonts w:ascii="GHEA Grapalat" w:hAnsi="GHEA Grapalat" w:cs="Arial"/>
                <w:sz w:val="16"/>
                <w:szCs w:val="16"/>
                <w:lang w:val="ru-RU"/>
              </w:rPr>
              <w:t xml:space="preserve">/ </w:t>
            </w:r>
            <w:r w:rsidRPr="00E5656C">
              <w:rPr>
                <w:rFonts w:ascii="GHEA Grapalat" w:hAnsi="GHEA Grapalat" w:cs="Arial"/>
                <w:sz w:val="16"/>
                <w:szCs w:val="16"/>
              </w:rPr>
              <w:t>սպիտակ</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7,3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1,4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միջուկը</w:t>
            </w:r>
            <w:r w:rsidRPr="00E5656C">
              <w:rPr>
                <w:rFonts w:ascii="GHEA Grapalat" w:hAnsi="GHEA Grapalat" w:cs="Arial"/>
                <w:sz w:val="16"/>
                <w:szCs w:val="16"/>
                <w:lang w:val="ru-RU"/>
              </w:rPr>
              <w:t xml:space="preserve"> </w:t>
            </w:r>
            <w:r w:rsidRPr="00E5656C">
              <w:rPr>
                <w:rFonts w:ascii="GHEA Grapalat" w:hAnsi="GHEA Grapalat" w:cs="Arial"/>
                <w:sz w:val="16"/>
                <w:szCs w:val="16"/>
              </w:rPr>
              <w:t>պողպատե</w:t>
            </w:r>
            <w:r w:rsidRPr="00E5656C">
              <w:rPr>
                <w:rFonts w:ascii="GHEA Grapalat" w:hAnsi="GHEA Grapalat" w:cs="Arial"/>
                <w:sz w:val="16"/>
                <w:szCs w:val="16"/>
                <w:lang w:val="ru-RU"/>
              </w:rPr>
              <w:t xml:space="preserve"> </w:t>
            </w:r>
            <w:r w:rsidRPr="00E5656C">
              <w:rPr>
                <w:rFonts w:ascii="GHEA Grapalat" w:hAnsi="GHEA Grapalat" w:cs="Arial"/>
                <w:sz w:val="16"/>
                <w:szCs w:val="16"/>
              </w:rPr>
              <w:t>հետևի</w:t>
            </w:r>
            <w:r w:rsidRPr="00E5656C">
              <w:rPr>
                <w:rFonts w:ascii="GHEA Grapalat" w:hAnsi="GHEA Grapalat" w:cs="Arial"/>
                <w:sz w:val="16"/>
                <w:szCs w:val="16"/>
                <w:lang w:val="ru-RU"/>
              </w:rPr>
              <w:t xml:space="preserve"> </w:t>
            </w:r>
            <w:r w:rsidRPr="00E5656C">
              <w:rPr>
                <w:rFonts w:ascii="GHEA Grapalat" w:hAnsi="GHEA Grapalat" w:cs="Arial"/>
                <w:sz w:val="16"/>
                <w:szCs w:val="16"/>
              </w:rPr>
              <w:t>մասը</w:t>
            </w:r>
            <w:r w:rsidRPr="00E5656C">
              <w:rPr>
                <w:rFonts w:ascii="GHEA Grapalat" w:hAnsi="GHEA Grapalat" w:cs="Arial"/>
                <w:sz w:val="16"/>
                <w:szCs w:val="16"/>
                <w:lang w:val="ru-RU"/>
              </w:rPr>
              <w:t xml:space="preserve"> </w:t>
            </w:r>
            <w:r w:rsidRPr="00E5656C">
              <w:rPr>
                <w:rFonts w:ascii="GHEA Grapalat" w:hAnsi="GHEA Grapalat" w:cs="Arial"/>
                <w:sz w:val="16"/>
                <w:szCs w:val="16"/>
              </w:rPr>
              <w:t>ունի</w:t>
            </w:r>
            <w:r w:rsidRPr="00E5656C">
              <w:rPr>
                <w:rFonts w:ascii="GHEA Grapalat" w:hAnsi="GHEA Grapalat" w:cs="Arial"/>
                <w:sz w:val="16"/>
                <w:szCs w:val="16"/>
                <w:lang w:val="ru-RU"/>
              </w:rPr>
              <w:t xml:space="preserve"> 3 </w:t>
            </w:r>
            <w:r w:rsidRPr="00E5656C">
              <w:rPr>
                <w:rFonts w:ascii="GHEA Grapalat" w:hAnsi="GHEA Grapalat" w:cs="Arial"/>
                <w:sz w:val="16"/>
                <w:szCs w:val="16"/>
              </w:rPr>
              <w:t>անցք</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 2,1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պատուհանին</w:t>
            </w:r>
            <w:r w:rsidRPr="00E5656C">
              <w:rPr>
                <w:rFonts w:ascii="GHEA Grapalat" w:hAnsi="GHEA Grapalat" w:cs="Arial"/>
                <w:sz w:val="16"/>
                <w:szCs w:val="16"/>
                <w:lang w:val="ru-RU"/>
              </w:rPr>
              <w:t xml:space="preserve"> </w:t>
            </w:r>
            <w:r w:rsidRPr="00E5656C">
              <w:rPr>
                <w:rFonts w:ascii="GHEA Grapalat" w:hAnsi="GHEA Grapalat" w:cs="Arial"/>
                <w:sz w:val="16"/>
                <w:szCs w:val="16"/>
              </w:rPr>
              <w:t>ձգվող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մասը</w:t>
            </w:r>
            <w:r w:rsidRPr="00E5656C">
              <w:rPr>
                <w:rFonts w:ascii="GHEA Grapalat" w:hAnsi="GHEA Grapalat" w:cs="Arial"/>
                <w:sz w:val="16"/>
                <w:szCs w:val="16"/>
                <w:lang w:val="ru-RU"/>
              </w:rPr>
              <w:t xml:space="preserve"> 2 </w:t>
            </w:r>
            <w:r w:rsidRPr="00E5656C">
              <w:rPr>
                <w:rFonts w:ascii="GHEA Grapalat" w:hAnsi="GHEA Grapalat" w:cs="Arial"/>
                <w:sz w:val="16"/>
                <w:szCs w:val="16"/>
              </w:rPr>
              <w:t>անցք</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 6,3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բուզանդ</w:t>
            </w:r>
            <w:r w:rsidRPr="00E5656C">
              <w:rPr>
                <w:rFonts w:ascii="GHEA Grapalat" w:hAnsi="GHEA Grapalat" w:cs="Arial"/>
                <w:sz w:val="16"/>
                <w:szCs w:val="16"/>
                <w:lang w:val="ru-RU"/>
              </w:rPr>
              <w:t xml:space="preserve"> </w:t>
            </w:r>
            <w:r w:rsidRPr="00E5656C">
              <w:rPr>
                <w:rFonts w:ascii="GHEA Grapalat" w:hAnsi="GHEA Grapalat" w:cs="Arial"/>
                <w:sz w:val="16"/>
                <w:szCs w:val="16"/>
              </w:rPr>
              <w:t>արգիշտի</w:t>
            </w:r>
            <w:r w:rsidRPr="00E5656C">
              <w:rPr>
                <w:rFonts w:ascii="GHEA Grapalat" w:hAnsi="GHEA Grapalat" w:cs="Arial"/>
                <w:sz w:val="16"/>
                <w:szCs w:val="16"/>
                <w:lang w:val="ru-RU"/>
              </w:rPr>
              <w:t>/</w:t>
            </w:r>
          </w:p>
        </w:tc>
        <w:tc>
          <w:tcPr>
            <w:tcW w:w="966" w:type="dxa"/>
            <w:vAlign w:val="center"/>
          </w:tcPr>
          <w:p w:rsidR="00857EAA" w:rsidRPr="00F6487A" w:rsidRDefault="00857EAA" w:rsidP="00F6487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700</w:t>
            </w:r>
          </w:p>
        </w:tc>
        <w:tc>
          <w:tcPr>
            <w:tcW w:w="992" w:type="dxa"/>
            <w:gridSpan w:val="2"/>
            <w:vAlign w:val="center"/>
          </w:tcPr>
          <w:p w:rsidR="00857EAA" w:rsidRPr="002E0E7F" w:rsidRDefault="00857EAA" w:rsidP="00F6487A">
            <w:pPr>
              <w:jc w:val="center"/>
              <w:rPr>
                <w:rFonts w:ascii="GHEA Grapalat" w:hAnsi="GHEA Grapalat" w:cs="Arial"/>
                <w:sz w:val="16"/>
                <w:szCs w:val="16"/>
              </w:rPr>
            </w:pPr>
            <w:r w:rsidRPr="002E0E7F">
              <w:rPr>
                <w:rFonts w:ascii="GHEA Grapalat" w:hAnsi="GHEA Grapalat" w:cs="Arial"/>
                <w:sz w:val="16"/>
                <w:szCs w:val="16"/>
              </w:rPr>
              <w:t>7000</w:t>
            </w:r>
          </w:p>
        </w:tc>
        <w:tc>
          <w:tcPr>
            <w:tcW w:w="769" w:type="dxa"/>
            <w:vAlign w:val="center"/>
          </w:tcPr>
          <w:p w:rsidR="00857EAA" w:rsidRPr="00F6487A" w:rsidRDefault="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F6487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F6487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44221141/1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դռան բռնակ մոխրագույն </w:t>
            </w:r>
          </w:p>
        </w:tc>
        <w:tc>
          <w:tcPr>
            <w:tcW w:w="1276" w:type="dxa"/>
          </w:tcPr>
          <w:p w:rsidR="00857EAA" w:rsidRPr="004539F0" w:rsidRDefault="00E77BCF" w:rsidP="00857EAA">
            <w:pPr>
              <w:jc w:val="center"/>
              <w:rPr>
                <w:rFonts w:ascii="GHEA Grapalat" w:hAnsi="GHEA Grapalat"/>
                <w:noProof/>
                <w:sz w:val="12"/>
                <w:szCs w:val="12"/>
                <w:lang w:val="ru-RU" w:eastAsia="ru-RU"/>
              </w:rPr>
            </w:pPr>
            <w:r w:rsidRPr="00E77BCF">
              <w:rPr>
                <w:rFonts w:ascii="GHEA Grapalat" w:hAnsi="GHEA Grapalat"/>
                <w:noProof/>
                <w:sz w:val="12"/>
                <w:szCs w:val="12"/>
                <w:lang w:val="ru-RU" w:eastAsia="ru-RU"/>
              </w:rPr>
              <w:drawing>
                <wp:inline distT="0" distB="0" distL="0" distR="0">
                  <wp:extent cx="639469" cy="1164566"/>
                  <wp:effectExtent l="19050" t="0" r="8231" b="0"/>
                  <wp:docPr id="30" name="Picture 26"/>
                  <wp:cNvGraphicFramePr/>
                  <a:graphic xmlns:a="http://schemas.openxmlformats.org/drawingml/2006/main">
                    <a:graphicData uri="http://schemas.openxmlformats.org/drawingml/2006/picture">
                      <pic:pic xmlns:pic="http://schemas.openxmlformats.org/drawingml/2006/picture">
                        <pic:nvPicPr>
                          <pic:cNvPr id="30" name="Picture 8"/>
                          <pic:cNvPicPr>
                            <a:picLocks noChangeAspect="1" noChangeArrowheads="1"/>
                          </pic:cNvPicPr>
                        </pic:nvPicPr>
                        <pic:blipFill>
                          <a:blip r:embed="rId32" cstate="print"/>
                          <a:srcRect/>
                          <a:stretch>
                            <a:fillRect/>
                          </a:stretch>
                        </pic:blipFill>
                        <pic:spPr bwMode="auto">
                          <a:xfrm>
                            <a:off x="0" y="0"/>
                            <a:ext cx="644803" cy="1174280"/>
                          </a:xfrm>
                          <a:prstGeom prst="rect">
                            <a:avLst/>
                          </a:prstGeom>
                          <a:noFill/>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եվրոդռների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մուգ</w:t>
            </w:r>
            <w:r w:rsidRPr="00E5656C">
              <w:rPr>
                <w:rFonts w:ascii="GHEA Grapalat" w:hAnsi="GHEA Grapalat" w:cs="Arial"/>
                <w:sz w:val="16"/>
                <w:szCs w:val="16"/>
                <w:lang w:val="ru-RU"/>
              </w:rPr>
              <w:t xml:space="preserve"> </w:t>
            </w:r>
            <w:r w:rsidRPr="00E5656C">
              <w:rPr>
                <w:rFonts w:ascii="GHEA Grapalat" w:hAnsi="GHEA Grapalat" w:cs="Arial"/>
                <w:sz w:val="16"/>
                <w:szCs w:val="16"/>
              </w:rPr>
              <w:t>մոխրագույն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կոմպլեկտով</w:t>
            </w:r>
            <w:r w:rsidRPr="00E5656C">
              <w:rPr>
                <w:rFonts w:ascii="GHEA Grapalat" w:hAnsi="GHEA Grapalat" w:cs="Arial"/>
                <w:sz w:val="16"/>
                <w:szCs w:val="16"/>
                <w:lang w:val="ru-RU"/>
              </w:rPr>
              <w:t xml:space="preserve"> /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ձող</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12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մասը</w:t>
            </w:r>
            <w:r w:rsidRPr="00E5656C">
              <w:rPr>
                <w:rFonts w:ascii="GHEA Grapalat" w:hAnsi="GHEA Grapalat" w:cs="Arial"/>
                <w:sz w:val="16"/>
                <w:szCs w:val="16"/>
                <w:lang w:val="ru-RU"/>
              </w:rPr>
              <w:t xml:space="preserve"> </w:t>
            </w:r>
            <w:r w:rsidRPr="00E5656C">
              <w:rPr>
                <w:rFonts w:ascii="GHEA Grapalat" w:hAnsi="GHEA Grapalat" w:cs="Arial"/>
                <w:sz w:val="16"/>
                <w:szCs w:val="16"/>
              </w:rPr>
              <w:t>պլաստմասե</w:t>
            </w:r>
            <w:r w:rsidRPr="00E5656C">
              <w:rPr>
                <w:rFonts w:ascii="GHEA Grapalat" w:hAnsi="GHEA Grapalat" w:cs="Arial"/>
                <w:sz w:val="16"/>
                <w:szCs w:val="16"/>
                <w:lang w:val="ru-RU"/>
              </w:rPr>
              <w:t xml:space="preserve"> 2 </w:t>
            </w:r>
            <w:r w:rsidRPr="00E5656C">
              <w:rPr>
                <w:rFonts w:ascii="GHEA Grapalat" w:hAnsi="GHEA Grapalat" w:cs="Arial"/>
                <w:sz w:val="16"/>
                <w:szCs w:val="16"/>
              </w:rPr>
              <w:t>անցքով</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անցքերի</w:t>
            </w:r>
            <w:r w:rsidRPr="00E5656C">
              <w:rPr>
                <w:rFonts w:ascii="GHEA Grapalat" w:hAnsi="GHEA Grapalat" w:cs="Arial"/>
                <w:sz w:val="16"/>
                <w:szCs w:val="16"/>
                <w:lang w:val="ru-RU"/>
              </w:rPr>
              <w:t xml:space="preserve"> </w:t>
            </w:r>
            <w:r w:rsidRPr="00E5656C">
              <w:rPr>
                <w:rFonts w:ascii="GHEA Grapalat" w:hAnsi="GHEA Grapalat" w:cs="Arial"/>
                <w:sz w:val="16"/>
                <w:szCs w:val="16"/>
              </w:rPr>
              <w:t>միջև</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 4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պլաստմասե</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խորությունը</w:t>
            </w:r>
            <w:r w:rsidRPr="00E5656C">
              <w:rPr>
                <w:rFonts w:ascii="GHEA Grapalat" w:hAnsi="GHEA Grapalat" w:cs="Arial"/>
                <w:sz w:val="16"/>
                <w:szCs w:val="16"/>
                <w:lang w:val="ru-RU"/>
              </w:rPr>
              <w:t xml:space="preserve"> 6,5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3-3,3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իրար</w:t>
            </w:r>
            <w:r w:rsidRPr="00E5656C">
              <w:rPr>
                <w:rFonts w:ascii="GHEA Grapalat" w:hAnsi="GHEA Grapalat" w:cs="Arial"/>
                <w:sz w:val="16"/>
                <w:szCs w:val="16"/>
                <w:lang w:val="ru-RU"/>
              </w:rPr>
              <w:t xml:space="preserve"> </w:t>
            </w:r>
            <w:r w:rsidRPr="00E5656C">
              <w:rPr>
                <w:rFonts w:ascii="GHEA Grapalat" w:hAnsi="GHEA Grapalat" w:cs="Arial"/>
                <w:sz w:val="16"/>
                <w:szCs w:val="16"/>
              </w:rPr>
              <w:t>միացնող</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ձողով</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գույնը</w:t>
            </w:r>
            <w:r w:rsidRPr="00E5656C">
              <w:rPr>
                <w:rFonts w:ascii="GHEA Grapalat" w:hAnsi="GHEA Grapalat" w:cs="Arial"/>
                <w:sz w:val="16"/>
                <w:szCs w:val="16"/>
                <w:lang w:val="ru-RU"/>
              </w:rPr>
              <w:t xml:space="preserve"> </w:t>
            </w:r>
            <w:r w:rsidRPr="00E5656C">
              <w:rPr>
                <w:rFonts w:ascii="GHEA Grapalat" w:hAnsi="GHEA Grapalat" w:cs="Arial"/>
                <w:sz w:val="16"/>
                <w:szCs w:val="16"/>
              </w:rPr>
              <w:t>մյոխրագույն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Արչի</w:t>
            </w:r>
            <w:r w:rsidRPr="00E5656C">
              <w:rPr>
                <w:rFonts w:ascii="GHEA Grapalat" w:hAnsi="GHEA Grapalat" w:cs="Arial"/>
                <w:sz w:val="16"/>
                <w:szCs w:val="16"/>
                <w:lang w:val="ru-RU"/>
              </w:rPr>
              <w:t xml:space="preserve">  </w:t>
            </w:r>
            <w:r w:rsidRPr="00E5656C">
              <w:rPr>
                <w:rFonts w:ascii="GHEA Grapalat" w:hAnsi="GHEA Grapalat" w:cs="Arial"/>
                <w:sz w:val="16"/>
                <w:szCs w:val="16"/>
              </w:rPr>
              <w:t>ֆիրմայի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զույգ</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375000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150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restart"/>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83</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44221141/2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դռան բռնակ/ սպիտակ/</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եվրոդռների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սպիտակ</w:t>
            </w:r>
            <w:r w:rsidRPr="00E5656C">
              <w:rPr>
                <w:rFonts w:ascii="GHEA Grapalat" w:hAnsi="GHEA Grapalat" w:cs="Arial"/>
                <w:sz w:val="16"/>
                <w:szCs w:val="16"/>
                <w:lang w:val="ru-RU"/>
              </w:rPr>
              <w:t xml:space="preserve">  </w:t>
            </w:r>
            <w:r w:rsidRPr="00E5656C">
              <w:rPr>
                <w:rFonts w:ascii="GHEA Grapalat" w:hAnsi="GHEA Grapalat" w:cs="Arial"/>
                <w:sz w:val="16"/>
                <w:szCs w:val="16"/>
              </w:rPr>
              <w:t>կոմպլեկտով</w:t>
            </w:r>
            <w:r w:rsidRPr="00E5656C">
              <w:rPr>
                <w:rFonts w:ascii="GHEA Grapalat" w:hAnsi="GHEA Grapalat" w:cs="Arial"/>
                <w:sz w:val="16"/>
                <w:szCs w:val="16"/>
                <w:lang w:val="ru-RU"/>
              </w:rPr>
              <w:t xml:space="preserve"> /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ձող</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12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մասը</w:t>
            </w:r>
            <w:r w:rsidRPr="00E5656C">
              <w:rPr>
                <w:rFonts w:ascii="GHEA Grapalat" w:hAnsi="GHEA Grapalat" w:cs="Arial"/>
                <w:sz w:val="16"/>
                <w:szCs w:val="16"/>
                <w:lang w:val="ru-RU"/>
              </w:rPr>
              <w:t xml:space="preserve"> </w:t>
            </w:r>
            <w:r w:rsidRPr="00E5656C">
              <w:rPr>
                <w:rFonts w:ascii="GHEA Grapalat" w:hAnsi="GHEA Grapalat" w:cs="Arial"/>
                <w:sz w:val="16"/>
                <w:szCs w:val="16"/>
              </w:rPr>
              <w:t>պլաստմասե</w:t>
            </w:r>
            <w:r w:rsidRPr="00E5656C">
              <w:rPr>
                <w:rFonts w:ascii="GHEA Grapalat" w:hAnsi="GHEA Grapalat" w:cs="Arial"/>
                <w:sz w:val="16"/>
                <w:szCs w:val="16"/>
                <w:lang w:val="ru-RU"/>
              </w:rPr>
              <w:t xml:space="preserve"> 2 </w:t>
            </w:r>
            <w:r w:rsidRPr="00E5656C">
              <w:rPr>
                <w:rFonts w:ascii="GHEA Grapalat" w:hAnsi="GHEA Grapalat" w:cs="Arial"/>
                <w:sz w:val="16"/>
                <w:szCs w:val="16"/>
              </w:rPr>
              <w:t>ամցքով</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անցքերի</w:t>
            </w:r>
            <w:r w:rsidRPr="00E5656C">
              <w:rPr>
                <w:rFonts w:ascii="GHEA Grapalat" w:hAnsi="GHEA Grapalat" w:cs="Arial"/>
                <w:sz w:val="16"/>
                <w:szCs w:val="16"/>
                <w:lang w:val="ru-RU"/>
              </w:rPr>
              <w:t xml:space="preserve"> </w:t>
            </w:r>
            <w:r w:rsidRPr="00E5656C">
              <w:rPr>
                <w:rFonts w:ascii="GHEA Grapalat" w:hAnsi="GHEA Grapalat" w:cs="Arial"/>
                <w:sz w:val="16"/>
                <w:szCs w:val="16"/>
              </w:rPr>
              <w:t>միջև</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 4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պլաստմասե</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խորությունը</w:t>
            </w:r>
            <w:r w:rsidRPr="00E5656C">
              <w:rPr>
                <w:rFonts w:ascii="GHEA Grapalat" w:hAnsi="GHEA Grapalat" w:cs="Arial"/>
                <w:sz w:val="16"/>
                <w:szCs w:val="16"/>
                <w:lang w:val="ru-RU"/>
              </w:rPr>
              <w:t xml:space="preserve"> 6,5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3-3,3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իրար</w:t>
            </w:r>
            <w:r w:rsidRPr="00E5656C">
              <w:rPr>
                <w:rFonts w:ascii="GHEA Grapalat" w:hAnsi="GHEA Grapalat" w:cs="Arial"/>
                <w:sz w:val="16"/>
                <w:szCs w:val="16"/>
                <w:lang w:val="ru-RU"/>
              </w:rPr>
              <w:t xml:space="preserve"> </w:t>
            </w:r>
            <w:r w:rsidRPr="00E5656C">
              <w:rPr>
                <w:rFonts w:ascii="GHEA Grapalat" w:hAnsi="GHEA Grapalat" w:cs="Arial"/>
                <w:sz w:val="16"/>
                <w:szCs w:val="16"/>
              </w:rPr>
              <w:t>միացնող</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ձողով</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գույնը</w:t>
            </w:r>
            <w:r w:rsidRPr="00E5656C">
              <w:rPr>
                <w:rFonts w:ascii="GHEA Grapalat" w:hAnsi="GHEA Grapalat" w:cs="Arial"/>
                <w:sz w:val="16"/>
                <w:szCs w:val="16"/>
                <w:lang w:val="ru-RU"/>
              </w:rPr>
              <w:t xml:space="preserve"> </w:t>
            </w:r>
            <w:r w:rsidRPr="00E5656C">
              <w:rPr>
                <w:rFonts w:ascii="GHEA Grapalat" w:hAnsi="GHEA Grapalat" w:cs="Arial"/>
                <w:sz w:val="16"/>
                <w:szCs w:val="16"/>
              </w:rPr>
              <w:t>սպիտակ</w:t>
            </w:r>
            <w:r w:rsidRPr="00E5656C">
              <w:rPr>
                <w:rFonts w:ascii="GHEA Grapalat" w:hAnsi="GHEA Grapalat" w:cs="Arial"/>
                <w:sz w:val="16"/>
                <w:szCs w:val="16"/>
                <w:lang w:val="ru-RU"/>
              </w:rPr>
              <w:t xml:space="preserve">  </w:t>
            </w:r>
            <w:r w:rsidRPr="00E5656C">
              <w:rPr>
                <w:rFonts w:ascii="GHEA Grapalat" w:hAnsi="GHEA Grapalat" w:cs="Arial"/>
                <w:sz w:val="16"/>
                <w:szCs w:val="16"/>
              </w:rPr>
              <w:t>Արչի</w:t>
            </w:r>
            <w:r w:rsidRPr="00E5656C">
              <w:rPr>
                <w:rFonts w:ascii="GHEA Grapalat" w:hAnsi="GHEA Grapalat" w:cs="Arial"/>
                <w:sz w:val="16"/>
                <w:szCs w:val="16"/>
                <w:lang w:val="ru-RU"/>
              </w:rPr>
              <w:t xml:space="preserve">  </w:t>
            </w:r>
            <w:r w:rsidRPr="00E5656C">
              <w:rPr>
                <w:rFonts w:ascii="GHEA Grapalat" w:hAnsi="GHEA Grapalat" w:cs="Arial"/>
                <w:sz w:val="16"/>
                <w:szCs w:val="16"/>
              </w:rPr>
              <w:t>ֆիրմայի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զույգ</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1800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108000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60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84</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44221141/3</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դռան բռնակ /շականակագույն/</w:t>
            </w:r>
          </w:p>
        </w:tc>
        <w:tc>
          <w:tcPr>
            <w:tcW w:w="1276" w:type="dxa"/>
          </w:tcPr>
          <w:p w:rsidR="00857EAA" w:rsidRPr="004539F0" w:rsidRDefault="00E77BCF" w:rsidP="00857EAA">
            <w:pPr>
              <w:jc w:val="center"/>
              <w:rPr>
                <w:rFonts w:ascii="GHEA Grapalat" w:hAnsi="GHEA Grapalat"/>
                <w:noProof/>
                <w:sz w:val="12"/>
                <w:szCs w:val="12"/>
                <w:lang w:val="ru-RU" w:eastAsia="ru-RU"/>
              </w:rPr>
            </w:pPr>
            <w:r w:rsidRPr="00E77BCF">
              <w:rPr>
                <w:rFonts w:ascii="GHEA Grapalat" w:hAnsi="GHEA Grapalat"/>
                <w:noProof/>
                <w:sz w:val="12"/>
                <w:szCs w:val="12"/>
                <w:lang w:val="ru-RU" w:eastAsia="ru-RU"/>
              </w:rPr>
              <w:drawing>
                <wp:inline distT="0" distB="0" distL="0" distR="0">
                  <wp:extent cx="705568" cy="1337095"/>
                  <wp:effectExtent l="19050" t="0" r="0" b="0"/>
                  <wp:docPr id="31" name="Picture 27"/>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33"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06131" cy="1338162"/>
                          </a:xfrm>
                          <a:prstGeom prst="rect">
                            <a:avLst/>
                          </a:prstGeom>
                          <a:noFill/>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4264" w:type="dxa"/>
            <w:vAlign w:val="center"/>
          </w:tcPr>
          <w:p w:rsidR="00857EAA" w:rsidRPr="00E5656C" w:rsidRDefault="00857EAA" w:rsidP="00E77BCF">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եվրոդռների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շականակագույն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կոմպլեկտով</w:t>
            </w:r>
            <w:r w:rsidRPr="00E5656C">
              <w:rPr>
                <w:rFonts w:ascii="GHEA Grapalat" w:hAnsi="GHEA Grapalat" w:cs="Arial"/>
                <w:sz w:val="16"/>
                <w:szCs w:val="16"/>
                <w:lang w:val="ru-RU"/>
              </w:rPr>
              <w:t xml:space="preserve"> /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ձող</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22 </w:t>
            </w:r>
            <w:r w:rsidRPr="00E5656C">
              <w:rPr>
                <w:rFonts w:ascii="GHEA Grapalat" w:hAnsi="GHEA Grapalat" w:cs="Arial"/>
                <w:sz w:val="16"/>
                <w:szCs w:val="16"/>
              </w:rPr>
              <w:t>սմ</w:t>
            </w:r>
            <w:r w:rsidRPr="00E5656C">
              <w:rPr>
                <w:rFonts w:ascii="GHEA Grapalat" w:hAnsi="GHEA Grapalat" w:cs="Arial"/>
                <w:sz w:val="16"/>
                <w:szCs w:val="16"/>
                <w:lang w:val="ru-RU"/>
              </w:rPr>
              <w:t xml:space="preserve">  2 </w:t>
            </w:r>
            <w:r w:rsidRPr="00E5656C">
              <w:rPr>
                <w:rFonts w:ascii="GHEA Grapalat" w:hAnsi="GHEA Grapalat" w:cs="Arial"/>
                <w:sz w:val="16"/>
                <w:szCs w:val="16"/>
              </w:rPr>
              <w:t>անցքով</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անցքերի</w:t>
            </w:r>
            <w:r w:rsidRPr="00E5656C">
              <w:rPr>
                <w:rFonts w:ascii="GHEA Grapalat" w:hAnsi="GHEA Grapalat" w:cs="Arial"/>
                <w:sz w:val="16"/>
                <w:szCs w:val="16"/>
                <w:lang w:val="ru-RU"/>
              </w:rPr>
              <w:t xml:space="preserve"> </w:t>
            </w:r>
            <w:r w:rsidRPr="00E5656C">
              <w:rPr>
                <w:rFonts w:ascii="GHEA Grapalat" w:hAnsi="GHEA Grapalat" w:cs="Arial"/>
                <w:sz w:val="16"/>
                <w:szCs w:val="16"/>
              </w:rPr>
              <w:t>միջև</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19,5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բռնակի</w:t>
            </w:r>
            <w:r w:rsidRPr="00E5656C">
              <w:rPr>
                <w:rFonts w:ascii="GHEA Grapalat" w:hAnsi="GHEA Grapalat" w:cs="Arial"/>
                <w:sz w:val="16"/>
                <w:szCs w:val="16"/>
                <w:lang w:val="ru-RU"/>
              </w:rPr>
              <w:t xml:space="preserve"> </w:t>
            </w:r>
            <w:r w:rsidRPr="00E5656C">
              <w:rPr>
                <w:rFonts w:ascii="GHEA Grapalat" w:hAnsi="GHEA Grapalat" w:cs="Arial"/>
                <w:sz w:val="16"/>
                <w:szCs w:val="16"/>
              </w:rPr>
              <w:t>բարձրությունը</w:t>
            </w:r>
            <w:r w:rsidRPr="00E5656C">
              <w:rPr>
                <w:rFonts w:ascii="GHEA Grapalat" w:hAnsi="GHEA Grapalat" w:cs="Arial"/>
                <w:sz w:val="16"/>
                <w:szCs w:val="16"/>
                <w:lang w:val="ru-RU"/>
              </w:rPr>
              <w:t xml:space="preserve"> </w:t>
            </w:r>
            <w:r w:rsidRPr="00E5656C">
              <w:rPr>
                <w:rFonts w:ascii="GHEA Grapalat" w:hAnsi="GHEA Grapalat" w:cs="Arial"/>
                <w:sz w:val="16"/>
                <w:szCs w:val="16"/>
              </w:rPr>
              <w:t>ներքևից</w:t>
            </w:r>
            <w:r w:rsidRPr="00E5656C">
              <w:rPr>
                <w:rFonts w:ascii="GHEA Grapalat" w:hAnsi="GHEA Grapalat" w:cs="Arial"/>
                <w:sz w:val="16"/>
                <w:szCs w:val="16"/>
                <w:lang w:val="ru-RU"/>
              </w:rPr>
              <w:t xml:space="preserve"> 14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միջուկի</w:t>
            </w:r>
            <w:r w:rsidRPr="00E5656C">
              <w:rPr>
                <w:rFonts w:ascii="GHEA Grapalat" w:hAnsi="GHEA Grapalat" w:cs="Arial"/>
                <w:sz w:val="16"/>
                <w:szCs w:val="16"/>
                <w:lang w:val="ru-RU"/>
              </w:rPr>
              <w:t xml:space="preserve"> </w:t>
            </w:r>
            <w:r w:rsidRPr="00E5656C">
              <w:rPr>
                <w:rFonts w:ascii="GHEA Grapalat" w:hAnsi="GHEA Grapalat" w:cs="Arial"/>
                <w:sz w:val="16"/>
                <w:szCs w:val="16"/>
              </w:rPr>
              <w:t>բարձրությունը</w:t>
            </w:r>
            <w:r w:rsidRPr="00E5656C">
              <w:rPr>
                <w:rFonts w:ascii="GHEA Grapalat" w:hAnsi="GHEA Grapalat" w:cs="Arial"/>
                <w:sz w:val="16"/>
                <w:szCs w:val="16"/>
                <w:lang w:val="ru-RU"/>
              </w:rPr>
              <w:t xml:space="preserve"> </w:t>
            </w:r>
            <w:r w:rsidRPr="00E5656C">
              <w:rPr>
                <w:rFonts w:ascii="GHEA Grapalat" w:hAnsi="GHEA Grapalat" w:cs="Arial"/>
                <w:sz w:val="16"/>
                <w:szCs w:val="16"/>
              </w:rPr>
              <w:t>ներքևից</w:t>
            </w:r>
            <w:r w:rsidRPr="00E5656C">
              <w:rPr>
                <w:rFonts w:ascii="GHEA Grapalat" w:hAnsi="GHEA Grapalat" w:cs="Arial"/>
                <w:sz w:val="16"/>
                <w:szCs w:val="16"/>
                <w:lang w:val="ru-RU"/>
              </w:rPr>
              <w:t xml:space="preserve"> 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իրար</w:t>
            </w:r>
            <w:r w:rsidRPr="00E5656C">
              <w:rPr>
                <w:rFonts w:ascii="GHEA Grapalat" w:hAnsi="GHEA Grapalat" w:cs="Arial"/>
                <w:sz w:val="16"/>
                <w:szCs w:val="16"/>
                <w:lang w:val="ru-RU"/>
              </w:rPr>
              <w:t xml:space="preserve"> </w:t>
            </w:r>
            <w:r w:rsidRPr="00E5656C">
              <w:rPr>
                <w:rFonts w:ascii="GHEA Grapalat" w:hAnsi="GHEA Grapalat" w:cs="Arial"/>
                <w:sz w:val="16"/>
                <w:szCs w:val="16"/>
              </w:rPr>
              <w:t>միացնող</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ձողով</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գույնը</w:t>
            </w:r>
            <w:r w:rsidRPr="00E5656C">
              <w:rPr>
                <w:rFonts w:ascii="GHEA Grapalat" w:hAnsi="GHEA Grapalat" w:cs="Arial"/>
                <w:sz w:val="16"/>
                <w:szCs w:val="16"/>
                <w:lang w:val="ru-RU"/>
              </w:rPr>
              <w:t xml:space="preserve"> </w:t>
            </w:r>
            <w:r w:rsidRPr="00E5656C">
              <w:rPr>
                <w:rFonts w:ascii="GHEA Grapalat" w:hAnsi="GHEA Grapalat" w:cs="Arial"/>
                <w:sz w:val="16"/>
                <w:szCs w:val="16"/>
              </w:rPr>
              <w:t>շականակագույն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Արչի</w:t>
            </w:r>
            <w:r w:rsidRPr="00E5656C">
              <w:rPr>
                <w:rFonts w:ascii="GHEA Grapalat" w:hAnsi="GHEA Grapalat" w:cs="Arial"/>
                <w:sz w:val="16"/>
                <w:szCs w:val="16"/>
                <w:lang w:val="ru-RU"/>
              </w:rPr>
              <w:t xml:space="preserve">  </w:t>
            </w:r>
            <w:r w:rsidRPr="00E5656C">
              <w:rPr>
                <w:rFonts w:ascii="GHEA Grapalat" w:hAnsi="GHEA Grapalat" w:cs="Arial"/>
                <w:sz w:val="16"/>
                <w:szCs w:val="16"/>
              </w:rPr>
              <w:t>ֆիրմայի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r w:rsidRPr="00E5656C">
              <w:rPr>
                <w:rFonts w:ascii="GHEA Grapalat" w:hAnsi="GHEA Grapalat" w:cs="Arial"/>
                <w:color w:val="FF0000"/>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զույգ</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44000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85</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44221161/1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ծխնի ալյումինե դռների /պետլի9,5սմ/</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Ծխնի նախատեսված եվրոդռների համար (ներառյալ ամրացման դետալները9,5-)10 սմ բարձրությանբ, լայնությունը՝ 1,2-1,4 սմ դռան ամրացվող մասի վրա 4 անցք դռան շրջանակիին ամրացվողի վրա 3 անցք, 3 անցքերի միջև հեռավորությունը 1,5 սմ շականակագույն   4 անցքերիը պետքե լինեն վերին երկուսի և ստորին հատվածների միջի հեռավորությունը 1 սմ /համաձայ քանակը ըստ գույների համաձայնեցնել պատվիրատուի հետ </w:t>
            </w:r>
            <w:r w:rsidRPr="00E5656C">
              <w:rPr>
                <w:rFonts w:ascii="GHEA Grapalat" w:hAnsi="GHEA Grapalat" w:cs="Arial"/>
                <w:sz w:val="16"/>
                <w:szCs w:val="16"/>
              </w:rPr>
              <w:lastRenderedPageBreak/>
              <w:t>/բուզանդ/</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lastRenderedPageBreak/>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550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16500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423F5C" w:rsidRDefault="00857EAA" w:rsidP="00857EA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86</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44221161/2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ծխնի ալյումինե դռների /պետլի9սմ/</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ծխնի</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շրջանակին</w:t>
            </w:r>
            <w:r w:rsidRPr="00E5656C">
              <w:rPr>
                <w:rFonts w:ascii="GHEA Grapalat" w:hAnsi="GHEA Grapalat" w:cs="Arial"/>
                <w:sz w:val="16"/>
                <w:szCs w:val="16"/>
                <w:lang w:val="ru-RU"/>
              </w:rPr>
              <w:t xml:space="preserve"> </w:t>
            </w:r>
            <w:r w:rsidRPr="00E5656C">
              <w:rPr>
                <w:rFonts w:ascii="GHEA Grapalat" w:hAnsi="GHEA Grapalat" w:cs="Arial"/>
                <w:sz w:val="16"/>
                <w:szCs w:val="16"/>
              </w:rPr>
              <w:t>ձգվողի</w:t>
            </w:r>
            <w:r w:rsidRPr="00E5656C">
              <w:rPr>
                <w:rFonts w:ascii="GHEA Grapalat" w:hAnsi="GHEA Grapalat" w:cs="Arial"/>
                <w:sz w:val="16"/>
                <w:szCs w:val="16"/>
                <w:lang w:val="ru-RU"/>
              </w:rPr>
              <w:t xml:space="preserve"> </w:t>
            </w:r>
            <w:r w:rsidRPr="00E5656C">
              <w:rPr>
                <w:rFonts w:ascii="GHEA Grapalat" w:hAnsi="GHEA Grapalat" w:cs="Arial"/>
                <w:sz w:val="16"/>
                <w:szCs w:val="16"/>
              </w:rPr>
              <w:t>բարձրությունը</w:t>
            </w:r>
            <w:r w:rsidRPr="00E5656C">
              <w:rPr>
                <w:rFonts w:ascii="GHEA Grapalat" w:hAnsi="GHEA Grapalat" w:cs="Arial"/>
                <w:sz w:val="16"/>
                <w:szCs w:val="16"/>
                <w:lang w:val="ru-RU"/>
              </w:rPr>
              <w:t xml:space="preserve"> 9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ձգվողը</w:t>
            </w:r>
            <w:r w:rsidRPr="00E5656C">
              <w:rPr>
                <w:rFonts w:ascii="GHEA Grapalat" w:hAnsi="GHEA Grapalat" w:cs="Arial"/>
                <w:sz w:val="16"/>
                <w:szCs w:val="16"/>
                <w:lang w:val="ru-RU"/>
              </w:rPr>
              <w:t xml:space="preserve"> 4,5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ձգվող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մասի</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2 </w:t>
            </w:r>
            <w:r w:rsidRPr="00E5656C">
              <w:rPr>
                <w:rFonts w:ascii="GHEA Grapalat" w:hAnsi="GHEA Grapalat" w:cs="Arial"/>
                <w:sz w:val="16"/>
                <w:szCs w:val="16"/>
              </w:rPr>
              <w:t>անցք</w:t>
            </w:r>
            <w:r w:rsidRPr="00E5656C">
              <w:rPr>
                <w:rFonts w:ascii="GHEA Grapalat" w:hAnsi="GHEA Grapalat" w:cs="Arial"/>
                <w:sz w:val="16"/>
                <w:szCs w:val="16"/>
                <w:lang w:val="ru-RU"/>
              </w:rPr>
              <w:t xml:space="preserve">, </w:t>
            </w:r>
            <w:r w:rsidRPr="00E5656C">
              <w:rPr>
                <w:rFonts w:ascii="GHEA Grapalat" w:hAnsi="GHEA Grapalat" w:cs="Arial"/>
                <w:sz w:val="16"/>
                <w:szCs w:val="16"/>
              </w:rPr>
              <w:t>որոնց</w:t>
            </w:r>
            <w:r w:rsidRPr="00E5656C">
              <w:rPr>
                <w:rFonts w:ascii="GHEA Grapalat" w:hAnsi="GHEA Grapalat" w:cs="Arial"/>
                <w:sz w:val="16"/>
                <w:szCs w:val="16"/>
                <w:lang w:val="ru-RU"/>
              </w:rPr>
              <w:t xml:space="preserve"> </w:t>
            </w:r>
            <w:r w:rsidRPr="00E5656C">
              <w:rPr>
                <w:rFonts w:ascii="GHEA Grapalat" w:hAnsi="GHEA Grapalat" w:cs="Arial"/>
                <w:sz w:val="16"/>
                <w:szCs w:val="16"/>
              </w:rPr>
              <w:t>միջև</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 3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շրջանակի</w:t>
            </w:r>
            <w:r w:rsidRPr="00E5656C">
              <w:rPr>
                <w:rFonts w:ascii="GHEA Grapalat" w:hAnsi="GHEA Grapalat" w:cs="Arial"/>
                <w:sz w:val="16"/>
                <w:szCs w:val="16"/>
                <w:lang w:val="ru-RU"/>
              </w:rPr>
              <w:t xml:space="preserve"> </w:t>
            </w:r>
            <w:r w:rsidRPr="00E5656C">
              <w:rPr>
                <w:rFonts w:ascii="GHEA Grapalat" w:hAnsi="GHEA Grapalat" w:cs="Arial"/>
                <w:sz w:val="16"/>
                <w:szCs w:val="16"/>
              </w:rPr>
              <w:t>վրայի</w:t>
            </w:r>
            <w:r w:rsidRPr="00E5656C">
              <w:rPr>
                <w:rFonts w:ascii="GHEA Grapalat" w:hAnsi="GHEA Grapalat" w:cs="Arial"/>
                <w:sz w:val="16"/>
                <w:szCs w:val="16"/>
                <w:lang w:val="ru-RU"/>
              </w:rPr>
              <w:t xml:space="preserve"> </w:t>
            </w:r>
            <w:r w:rsidRPr="00E5656C">
              <w:rPr>
                <w:rFonts w:ascii="GHEA Grapalat" w:hAnsi="GHEA Grapalat" w:cs="Arial"/>
                <w:sz w:val="16"/>
                <w:szCs w:val="16"/>
              </w:rPr>
              <w:t>ձգվող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մասի</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կա</w:t>
            </w:r>
            <w:r w:rsidRPr="00E5656C">
              <w:rPr>
                <w:rFonts w:ascii="GHEA Grapalat" w:hAnsi="GHEA Grapalat" w:cs="Arial"/>
                <w:sz w:val="16"/>
                <w:szCs w:val="16"/>
                <w:lang w:val="ru-RU"/>
              </w:rPr>
              <w:t xml:space="preserve"> 3 </w:t>
            </w:r>
            <w:r w:rsidRPr="00E5656C">
              <w:rPr>
                <w:rFonts w:ascii="GHEA Grapalat" w:hAnsi="GHEA Grapalat" w:cs="Arial"/>
                <w:sz w:val="16"/>
                <w:szCs w:val="16"/>
              </w:rPr>
              <w:t>անցք</w:t>
            </w:r>
            <w:r w:rsidRPr="00E5656C">
              <w:rPr>
                <w:rFonts w:ascii="GHEA Grapalat" w:hAnsi="GHEA Grapalat" w:cs="Arial"/>
                <w:sz w:val="16"/>
                <w:szCs w:val="16"/>
                <w:lang w:val="ru-RU"/>
              </w:rPr>
              <w:t xml:space="preserve"> </w:t>
            </w:r>
            <w:r w:rsidRPr="00E5656C">
              <w:rPr>
                <w:rFonts w:ascii="GHEA Grapalat" w:hAnsi="GHEA Grapalat" w:cs="Arial"/>
                <w:sz w:val="16"/>
                <w:szCs w:val="16"/>
              </w:rPr>
              <w:t>որոնց</w:t>
            </w:r>
            <w:r w:rsidRPr="00E5656C">
              <w:rPr>
                <w:rFonts w:ascii="GHEA Grapalat" w:hAnsi="GHEA Grapalat" w:cs="Arial"/>
                <w:sz w:val="16"/>
                <w:szCs w:val="16"/>
                <w:lang w:val="ru-RU"/>
              </w:rPr>
              <w:t xml:space="preserve"> </w:t>
            </w:r>
            <w:r w:rsidRPr="00E5656C">
              <w:rPr>
                <w:rFonts w:ascii="GHEA Grapalat" w:hAnsi="GHEA Grapalat" w:cs="Arial"/>
                <w:sz w:val="16"/>
                <w:szCs w:val="16"/>
              </w:rPr>
              <w:t>միջև</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հեռավորությունը</w:t>
            </w:r>
            <w:r w:rsidRPr="00E5656C">
              <w:rPr>
                <w:rFonts w:ascii="GHEA Grapalat" w:hAnsi="GHEA Grapalat" w:cs="Arial"/>
                <w:sz w:val="16"/>
                <w:szCs w:val="16"/>
                <w:lang w:val="ru-RU"/>
              </w:rPr>
              <w:t xml:space="preserve"> 3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ձգվող</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հատվածը</w:t>
            </w:r>
            <w:r w:rsidRPr="00E5656C">
              <w:rPr>
                <w:rFonts w:ascii="GHEA Grapalat" w:hAnsi="GHEA Grapalat" w:cs="Arial"/>
                <w:sz w:val="16"/>
                <w:szCs w:val="16"/>
                <w:lang w:val="ru-RU"/>
              </w:rPr>
              <w:t xml:space="preserve"> </w:t>
            </w:r>
            <w:r w:rsidRPr="00E5656C">
              <w:rPr>
                <w:rFonts w:ascii="GHEA Grapalat" w:hAnsi="GHEA Grapalat" w:cs="Arial"/>
                <w:sz w:val="16"/>
                <w:szCs w:val="16"/>
              </w:rPr>
              <w:t>անկյունաձև՝</w:t>
            </w:r>
            <w:r w:rsidRPr="00E5656C">
              <w:rPr>
                <w:rFonts w:ascii="GHEA Grapalat" w:hAnsi="GHEA Grapalat" w:cs="Arial"/>
                <w:sz w:val="16"/>
                <w:szCs w:val="16"/>
                <w:lang w:val="ru-RU"/>
              </w:rPr>
              <w:t xml:space="preserve"> </w:t>
            </w:r>
            <w:r w:rsidRPr="00E5656C">
              <w:rPr>
                <w:rFonts w:ascii="GHEA Grapalat" w:hAnsi="GHEA Grapalat" w:cs="Arial"/>
                <w:sz w:val="16"/>
                <w:szCs w:val="16"/>
              </w:rPr>
              <w:t>ամեն</w:t>
            </w:r>
            <w:r w:rsidRPr="00E5656C">
              <w:rPr>
                <w:rFonts w:ascii="GHEA Grapalat" w:hAnsi="GHEA Grapalat" w:cs="Arial"/>
                <w:sz w:val="16"/>
                <w:szCs w:val="16"/>
                <w:lang w:val="ru-RU"/>
              </w:rPr>
              <w:t xml:space="preserve"> </w:t>
            </w:r>
            <w:r w:rsidRPr="00E5656C">
              <w:rPr>
                <w:rFonts w:ascii="GHEA Grapalat" w:hAnsi="GHEA Grapalat" w:cs="Arial"/>
                <w:sz w:val="16"/>
                <w:szCs w:val="16"/>
              </w:rPr>
              <w:t>մեկը</w:t>
            </w:r>
            <w:r w:rsidRPr="00E5656C">
              <w:rPr>
                <w:rFonts w:ascii="GHEA Grapalat" w:hAnsi="GHEA Grapalat" w:cs="Arial"/>
                <w:sz w:val="16"/>
                <w:szCs w:val="16"/>
                <w:lang w:val="ru-RU"/>
              </w:rPr>
              <w:t xml:space="preserve"> 3,5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պլյուս</w:t>
            </w:r>
            <w:r w:rsidRPr="00E5656C">
              <w:rPr>
                <w:rFonts w:ascii="GHEA Grapalat" w:hAnsi="GHEA Grapalat" w:cs="Arial"/>
                <w:sz w:val="16"/>
                <w:szCs w:val="16"/>
                <w:lang w:val="ru-RU"/>
              </w:rPr>
              <w:t xml:space="preserve"> </w:t>
            </w:r>
            <w:r w:rsidRPr="00E5656C">
              <w:rPr>
                <w:rFonts w:ascii="GHEA Grapalat" w:hAnsi="GHEA Grapalat" w:cs="Arial"/>
                <w:sz w:val="16"/>
                <w:szCs w:val="16"/>
              </w:rPr>
              <w:t>մինուս</w:t>
            </w:r>
            <w:r w:rsidRPr="00E5656C">
              <w:rPr>
                <w:rFonts w:ascii="GHEA Grapalat" w:hAnsi="GHEA Grapalat" w:cs="Arial"/>
                <w:sz w:val="16"/>
                <w:szCs w:val="16"/>
                <w:lang w:val="ru-RU"/>
              </w:rPr>
              <w:t xml:space="preserve"> 10 </w:t>
            </w:r>
            <w:r w:rsidRPr="00E5656C">
              <w:rPr>
                <w:rFonts w:ascii="GHEA Grapalat" w:hAnsi="GHEA Grapalat" w:cs="Arial"/>
                <w:sz w:val="16"/>
                <w:szCs w:val="16"/>
              </w:rPr>
              <w:t>աստիճան</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գույնը</w:t>
            </w:r>
            <w:r w:rsidRPr="00E5656C">
              <w:rPr>
                <w:rFonts w:ascii="GHEA Grapalat" w:hAnsi="GHEA Grapalat" w:cs="Arial"/>
                <w:sz w:val="16"/>
                <w:szCs w:val="16"/>
                <w:lang w:val="ru-RU"/>
              </w:rPr>
              <w:t xml:space="preserve"> </w:t>
            </w:r>
            <w:r w:rsidRPr="00E5656C">
              <w:rPr>
                <w:rFonts w:ascii="GHEA Grapalat" w:hAnsi="GHEA Grapalat" w:cs="Arial"/>
                <w:sz w:val="16"/>
                <w:szCs w:val="16"/>
              </w:rPr>
              <w:t>մոխրագույն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նախապես</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18000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87</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44221171/1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դռների համար սահմանափակումներ /հիդրավլիկ շվեցար/</w:t>
            </w:r>
          </w:p>
        </w:tc>
        <w:tc>
          <w:tcPr>
            <w:tcW w:w="1276" w:type="dxa"/>
          </w:tcPr>
          <w:p w:rsidR="00857EAA" w:rsidRPr="00E5656C" w:rsidRDefault="00E77BCF" w:rsidP="00857EAA">
            <w:pPr>
              <w:jc w:val="center"/>
              <w:rPr>
                <w:rFonts w:ascii="GHEA Grapalat" w:hAnsi="GHEA Grapalat"/>
                <w:noProof/>
                <w:sz w:val="12"/>
                <w:szCs w:val="12"/>
                <w:lang w:eastAsia="ru-RU"/>
              </w:rPr>
            </w:pPr>
            <w:r w:rsidRPr="00E77BCF">
              <w:rPr>
                <w:rFonts w:ascii="GHEA Grapalat" w:hAnsi="GHEA Grapalat"/>
                <w:noProof/>
                <w:sz w:val="12"/>
                <w:szCs w:val="12"/>
                <w:lang w:val="ru-RU" w:eastAsia="ru-RU"/>
              </w:rPr>
              <w:drawing>
                <wp:inline distT="0" distB="0" distL="0" distR="0">
                  <wp:extent cx="705568" cy="1228968"/>
                  <wp:effectExtent l="19050" t="0" r="0" b="0"/>
                  <wp:docPr id="32" name="Picture 28"/>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34"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l="18048" t="17599" r="18338" b="17667"/>
                          <a:stretch/>
                        </pic:blipFill>
                        <pic:spPr>
                          <a:xfrm>
                            <a:off x="0" y="0"/>
                            <a:ext cx="706170" cy="1230017"/>
                          </a:xfrm>
                          <a:prstGeom prst="rect">
                            <a:avLst/>
                          </a:prstGeom>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3-րդ և 4-րդ  համարի հիդրավլիկ շվեցար, նախատեսված եվրոդռների համար 35 սմ երկարությամբ 15հատ 3-րդ համար, 15հատ 4-րդ համար</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14500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435000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val="restart"/>
          </w:tcPr>
          <w:p w:rsidR="00857EAA" w:rsidRPr="00E5656C" w:rsidRDefault="00857EAA" w:rsidP="00857EAA">
            <w:pPr>
              <w:jc w:val="center"/>
              <w:rPr>
                <w:rFonts w:ascii="GHEA Grapalat" w:hAnsi="GHEA Grapalat" w:cs="Arial"/>
                <w:sz w:val="12"/>
                <w:szCs w:val="12"/>
              </w:rPr>
            </w:pPr>
          </w:p>
        </w:tc>
        <w:tc>
          <w:tcPr>
            <w:tcW w:w="1417" w:type="dxa"/>
            <w:gridSpan w:val="2"/>
            <w:vMerge w:val="restart"/>
            <w:vAlign w:val="center"/>
          </w:tcPr>
          <w:p w:rsidR="00857EAA" w:rsidRPr="00423F5C" w:rsidRDefault="00857EAA" w:rsidP="00857EA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88</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44411100/1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ծորակներ</w:t>
            </w:r>
          </w:p>
        </w:tc>
        <w:tc>
          <w:tcPr>
            <w:tcW w:w="1276" w:type="dxa"/>
          </w:tcPr>
          <w:p w:rsidR="00857EAA" w:rsidRPr="004539F0" w:rsidRDefault="00673C71" w:rsidP="00857EAA">
            <w:pPr>
              <w:jc w:val="center"/>
              <w:rPr>
                <w:rFonts w:ascii="GHEA Grapalat" w:hAnsi="GHEA Grapalat"/>
                <w:noProof/>
                <w:sz w:val="12"/>
                <w:szCs w:val="12"/>
                <w:lang w:val="ru-RU" w:eastAsia="ru-RU"/>
              </w:rPr>
            </w:pPr>
            <w:r w:rsidRPr="00673C71">
              <w:rPr>
                <w:rFonts w:ascii="GHEA Grapalat" w:hAnsi="GHEA Grapalat"/>
                <w:noProof/>
                <w:sz w:val="12"/>
                <w:szCs w:val="12"/>
                <w:lang w:val="ru-RU" w:eastAsia="ru-RU"/>
              </w:rPr>
              <w:drawing>
                <wp:inline distT="0" distB="0" distL="0" distR="0">
                  <wp:extent cx="748701" cy="1104181"/>
                  <wp:effectExtent l="19050" t="0" r="0" b="0"/>
                  <wp:docPr id="33" name="Picture 29" descr="C:\Users\Ina.Amirbekyan\Desktop\407298051_2213964352141258_2114908533237928745_n.jpg"/>
                  <wp:cNvGraphicFramePr/>
                  <a:graphic xmlns:a="http://schemas.openxmlformats.org/drawingml/2006/main">
                    <a:graphicData uri="http://schemas.openxmlformats.org/drawingml/2006/picture">
                      <pic:pic xmlns:pic="http://schemas.openxmlformats.org/drawingml/2006/picture">
                        <pic:nvPicPr>
                          <pic:cNvPr id="49" name="Picture 48" descr="C:\Users\Ina.Amirbekyan\Desktop\407298051_2213964352141258_2114908533237928745_n.jpg"/>
                          <pic:cNvPicPr/>
                        </pic:nvPicPr>
                        <pic:blipFill>
                          <a:blip r:embed="rId35"/>
                          <a:srcRect/>
                          <a:stretch>
                            <a:fillRect/>
                          </a:stretch>
                        </pic:blipFill>
                        <pic:spPr bwMode="auto">
                          <a:xfrm>
                            <a:off x="0" y="0"/>
                            <a:ext cx="748881" cy="1104446"/>
                          </a:xfrm>
                          <a:prstGeom prst="rect">
                            <a:avLst/>
                          </a:prstGeom>
                          <a:noFill/>
                          <a:ln w="9525">
                            <a:noFill/>
                            <a:miter lim="800000"/>
                            <a:headEnd/>
                            <a:tailEnd/>
                          </a:ln>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Ծորակ</w:t>
            </w:r>
            <w:r w:rsidRPr="00E5656C">
              <w:rPr>
                <w:rFonts w:ascii="GHEA Grapalat" w:hAnsi="GHEA Grapalat" w:cs="Arial"/>
                <w:sz w:val="16"/>
                <w:szCs w:val="16"/>
                <w:lang w:val="ru-RU"/>
              </w:rPr>
              <w:t xml:space="preserve"> </w:t>
            </w:r>
            <w:r w:rsidRPr="00E5656C">
              <w:rPr>
                <w:rFonts w:ascii="GHEA Grapalat" w:hAnsi="GHEA Grapalat" w:cs="Arial"/>
                <w:sz w:val="16"/>
                <w:szCs w:val="16"/>
              </w:rPr>
              <w:t>նիկելապատ</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սառը</w:t>
            </w:r>
            <w:r w:rsidRPr="00E5656C">
              <w:rPr>
                <w:rFonts w:ascii="GHEA Grapalat" w:hAnsi="GHEA Grapalat" w:cs="Arial"/>
                <w:sz w:val="16"/>
                <w:szCs w:val="16"/>
                <w:lang w:val="ru-RU"/>
              </w:rPr>
              <w:t xml:space="preserve"> </w:t>
            </w:r>
            <w:r w:rsidRPr="00E5656C">
              <w:rPr>
                <w:rFonts w:ascii="GHEA Grapalat" w:hAnsi="GHEA Grapalat" w:cs="Arial"/>
                <w:sz w:val="16"/>
                <w:szCs w:val="16"/>
              </w:rPr>
              <w:t>ջրի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ծորակի</w:t>
            </w:r>
            <w:r w:rsidRPr="00E5656C">
              <w:rPr>
                <w:rFonts w:ascii="GHEA Grapalat" w:hAnsi="GHEA Grapalat" w:cs="Arial"/>
                <w:sz w:val="16"/>
                <w:szCs w:val="16"/>
                <w:lang w:val="ru-RU"/>
              </w:rPr>
              <w:t xml:space="preserve"> </w:t>
            </w:r>
            <w:r w:rsidRPr="00E5656C">
              <w:rPr>
                <w:rFonts w:ascii="GHEA Grapalat" w:hAnsi="GHEA Grapalat" w:cs="Arial"/>
                <w:sz w:val="16"/>
                <w:szCs w:val="16"/>
              </w:rPr>
              <w:t>լվացարանին</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պտուտավոր</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6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տրամագիծը</w:t>
            </w:r>
            <w:r w:rsidRPr="00E5656C">
              <w:rPr>
                <w:rFonts w:ascii="GHEA Grapalat" w:hAnsi="GHEA Grapalat" w:cs="Arial"/>
                <w:sz w:val="16"/>
                <w:szCs w:val="16"/>
                <w:lang w:val="ru-RU"/>
              </w:rPr>
              <w:t xml:space="preserve"> </w:t>
            </w:r>
            <w:r w:rsidRPr="00E5656C">
              <w:rPr>
                <w:rFonts w:ascii="GHEA Grapalat" w:hAnsi="GHEA Grapalat" w:cs="Arial"/>
                <w:sz w:val="16"/>
                <w:szCs w:val="16"/>
              </w:rPr>
              <w:t>միաբևեռ</w:t>
            </w:r>
            <w:r w:rsidRPr="00E5656C">
              <w:rPr>
                <w:rFonts w:ascii="GHEA Grapalat" w:hAnsi="GHEA Grapalat" w:cs="Arial"/>
                <w:sz w:val="16"/>
                <w:szCs w:val="16"/>
                <w:lang w:val="ru-RU"/>
              </w:rPr>
              <w:t xml:space="preserve"> 1/2, </w:t>
            </w:r>
            <w:r w:rsidRPr="00E5656C">
              <w:rPr>
                <w:rFonts w:ascii="GHEA Grapalat" w:hAnsi="GHEA Grapalat" w:cs="Arial"/>
                <w:sz w:val="16"/>
                <w:szCs w:val="16"/>
              </w:rPr>
              <w:t>ծորակի</w:t>
            </w:r>
            <w:r w:rsidRPr="00E5656C">
              <w:rPr>
                <w:rFonts w:ascii="GHEA Grapalat" w:hAnsi="GHEA Grapalat" w:cs="Arial"/>
                <w:sz w:val="16"/>
                <w:szCs w:val="16"/>
                <w:lang w:val="ru-RU"/>
              </w:rPr>
              <w:t xml:space="preserve"> </w:t>
            </w:r>
            <w:r w:rsidRPr="00E5656C">
              <w:rPr>
                <w:rFonts w:ascii="GHEA Grapalat" w:hAnsi="GHEA Grapalat" w:cs="Arial"/>
                <w:sz w:val="16"/>
                <w:szCs w:val="16"/>
              </w:rPr>
              <w:t>ը</w:t>
            </w:r>
            <w:r w:rsidRPr="00E5656C">
              <w:rPr>
                <w:rFonts w:ascii="GHEA Grapalat" w:hAnsi="GHEA Grapalat" w:cs="Arial"/>
                <w:sz w:val="16"/>
                <w:szCs w:val="16"/>
                <w:lang w:val="ru-RU"/>
              </w:rPr>
              <w:t xml:space="preserve"> 45 </w:t>
            </w:r>
            <w:r w:rsidRPr="00E5656C">
              <w:rPr>
                <w:rFonts w:ascii="GHEA Grapalat" w:hAnsi="GHEA Grapalat" w:cs="Arial"/>
                <w:sz w:val="16"/>
                <w:szCs w:val="16"/>
              </w:rPr>
              <w:t>աստիճան</w:t>
            </w:r>
            <w:r w:rsidRPr="00E5656C">
              <w:rPr>
                <w:rFonts w:ascii="GHEA Grapalat" w:hAnsi="GHEA Grapalat" w:cs="Arial"/>
                <w:sz w:val="16"/>
                <w:szCs w:val="16"/>
                <w:lang w:val="ru-RU"/>
              </w:rPr>
              <w:t xml:space="preserve"> </w:t>
            </w:r>
            <w:r w:rsidRPr="00E5656C">
              <w:rPr>
                <w:rFonts w:ascii="GHEA Grapalat" w:hAnsi="GHEA Grapalat" w:cs="Arial"/>
                <w:sz w:val="16"/>
                <w:szCs w:val="16"/>
              </w:rPr>
              <w:t>թեքությամբ</w:t>
            </w:r>
            <w:r w:rsidRPr="00E5656C">
              <w:rPr>
                <w:rFonts w:ascii="GHEA Grapalat" w:hAnsi="GHEA Grapalat" w:cs="Arial"/>
                <w:sz w:val="16"/>
                <w:szCs w:val="16"/>
                <w:lang w:val="ru-RU"/>
              </w:rPr>
              <w:t xml:space="preserve"> (</w:t>
            </w:r>
            <w:r w:rsidRPr="00E5656C">
              <w:rPr>
                <w:rFonts w:ascii="GHEA Grapalat" w:hAnsi="GHEA Grapalat" w:cs="Arial"/>
                <w:sz w:val="16"/>
                <w:szCs w:val="16"/>
              </w:rPr>
              <w:t>դեպի</w:t>
            </w:r>
            <w:r w:rsidRPr="00E5656C">
              <w:rPr>
                <w:rFonts w:ascii="GHEA Grapalat" w:hAnsi="GHEA Grapalat" w:cs="Arial"/>
                <w:sz w:val="16"/>
                <w:szCs w:val="16"/>
                <w:lang w:val="ru-RU"/>
              </w:rPr>
              <w:t xml:space="preserve"> </w:t>
            </w:r>
            <w:r w:rsidRPr="00E5656C">
              <w:rPr>
                <w:rFonts w:ascii="GHEA Grapalat" w:hAnsi="GHEA Grapalat" w:cs="Arial"/>
                <w:sz w:val="16"/>
                <w:szCs w:val="16"/>
              </w:rPr>
              <w:t>վերև</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լվացարանի</w:t>
            </w:r>
            <w:r w:rsidRPr="00E5656C">
              <w:rPr>
                <w:rFonts w:ascii="GHEA Grapalat" w:hAnsi="GHEA Grapalat" w:cs="Arial"/>
                <w:sz w:val="16"/>
                <w:szCs w:val="16"/>
                <w:lang w:val="ru-RU"/>
              </w:rPr>
              <w:t xml:space="preserve"> </w:t>
            </w:r>
            <w:r w:rsidRPr="00E5656C">
              <w:rPr>
                <w:rFonts w:ascii="GHEA Grapalat" w:hAnsi="GHEA Grapalat" w:cs="Arial"/>
                <w:sz w:val="16"/>
                <w:szCs w:val="16"/>
              </w:rPr>
              <w:t>վերին</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մակերեսից</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բռնակի</w:t>
            </w:r>
            <w:r w:rsidRPr="00E5656C">
              <w:rPr>
                <w:rFonts w:ascii="GHEA Grapalat" w:hAnsi="GHEA Grapalat" w:cs="Arial"/>
                <w:sz w:val="16"/>
                <w:szCs w:val="16"/>
                <w:lang w:val="ru-RU"/>
              </w:rPr>
              <w:t xml:space="preserve"> </w:t>
            </w:r>
            <w:r w:rsidRPr="00E5656C">
              <w:rPr>
                <w:rFonts w:ascii="GHEA Grapalat" w:hAnsi="GHEA Grapalat" w:cs="Arial"/>
                <w:sz w:val="16"/>
                <w:szCs w:val="16"/>
              </w:rPr>
              <w:t>ստորին</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միջև</w:t>
            </w:r>
            <w:r w:rsidRPr="00E5656C">
              <w:rPr>
                <w:rFonts w:ascii="GHEA Grapalat" w:hAnsi="GHEA Grapalat" w:cs="Arial"/>
                <w:sz w:val="16"/>
                <w:szCs w:val="16"/>
                <w:lang w:val="ru-RU"/>
              </w:rPr>
              <w:t xml:space="preserve"> </w:t>
            </w:r>
            <w:r w:rsidRPr="00E5656C">
              <w:rPr>
                <w:rFonts w:ascii="GHEA Grapalat" w:hAnsi="GHEA Grapalat" w:cs="Arial"/>
                <w:sz w:val="16"/>
                <w:szCs w:val="16"/>
              </w:rPr>
              <w:t>առնվազն</w:t>
            </w:r>
            <w:r w:rsidRPr="00E5656C">
              <w:rPr>
                <w:rFonts w:ascii="GHEA Grapalat" w:hAnsi="GHEA Grapalat" w:cs="Arial"/>
                <w:sz w:val="16"/>
                <w:szCs w:val="16"/>
                <w:lang w:val="ru-RU"/>
              </w:rPr>
              <w:t xml:space="preserve"> 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հեռավորությամբ</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240000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80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89</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44411300/1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լվացարաններ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lang w:val="ru-RU"/>
              </w:rPr>
              <w:t xml:space="preserve">  </w:t>
            </w:r>
            <w:r w:rsidRPr="00E5656C">
              <w:rPr>
                <w:rFonts w:ascii="GHEA Grapalat" w:hAnsi="GHEA Grapalat" w:cs="Arial"/>
                <w:sz w:val="16"/>
                <w:szCs w:val="16"/>
              </w:rPr>
              <w:t>Լվացարան</w:t>
            </w:r>
            <w:r w:rsidRPr="00E5656C">
              <w:rPr>
                <w:rFonts w:ascii="GHEA Grapalat" w:hAnsi="GHEA Grapalat" w:cs="Arial"/>
                <w:sz w:val="16"/>
                <w:szCs w:val="16"/>
                <w:lang w:val="ru-RU"/>
              </w:rPr>
              <w:t xml:space="preserve"> </w:t>
            </w:r>
            <w:r w:rsidRPr="00E5656C">
              <w:rPr>
                <w:rFonts w:ascii="GHEA Grapalat" w:hAnsi="GHEA Grapalat" w:cs="Arial"/>
                <w:sz w:val="16"/>
                <w:szCs w:val="16"/>
              </w:rPr>
              <w:t>կերամիկական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համապատասխան</w:t>
            </w:r>
            <w:r w:rsidRPr="00E5656C">
              <w:rPr>
                <w:rFonts w:ascii="GHEA Grapalat" w:hAnsi="GHEA Grapalat" w:cs="Arial"/>
                <w:sz w:val="16"/>
                <w:szCs w:val="16"/>
                <w:lang w:val="ru-RU"/>
              </w:rPr>
              <w:t xml:space="preserve"> </w:t>
            </w:r>
            <w:r w:rsidRPr="00E5656C">
              <w:rPr>
                <w:rFonts w:ascii="GHEA Grapalat" w:hAnsi="GHEA Grapalat" w:cs="Arial"/>
                <w:sz w:val="16"/>
                <w:szCs w:val="16"/>
              </w:rPr>
              <w:t>տումբա</w:t>
            </w:r>
            <w:r w:rsidRPr="00E5656C">
              <w:rPr>
                <w:rFonts w:ascii="GHEA Grapalat" w:hAnsi="GHEA Grapalat" w:cs="Arial"/>
                <w:sz w:val="16"/>
                <w:szCs w:val="16"/>
                <w:lang w:val="ru-RU"/>
              </w:rPr>
              <w:t xml:space="preserve">), </w:t>
            </w:r>
            <w:r w:rsidRPr="00E5656C">
              <w:rPr>
                <w:rFonts w:ascii="GHEA Grapalat" w:hAnsi="GHEA Grapalat" w:cs="Arial"/>
                <w:sz w:val="16"/>
                <w:szCs w:val="16"/>
              </w:rPr>
              <w:t>չափերը՝</w:t>
            </w:r>
            <w:r w:rsidRPr="00E5656C">
              <w:rPr>
                <w:rFonts w:ascii="GHEA Grapalat" w:hAnsi="GHEA Grapalat" w:cs="Arial"/>
                <w:sz w:val="16"/>
                <w:szCs w:val="16"/>
                <w:lang w:val="ru-RU"/>
              </w:rPr>
              <w:t xml:space="preserve">50-55-80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գույնը՝</w:t>
            </w:r>
            <w:r w:rsidRPr="00E5656C">
              <w:rPr>
                <w:rFonts w:ascii="GHEA Grapalat" w:hAnsi="GHEA Grapalat" w:cs="Arial"/>
                <w:sz w:val="16"/>
                <w:szCs w:val="16"/>
                <w:lang w:val="ru-RU"/>
              </w:rPr>
              <w:t xml:space="preserve"> </w:t>
            </w:r>
            <w:r w:rsidRPr="00E5656C">
              <w:rPr>
                <w:rFonts w:ascii="GHEA Grapalat" w:hAnsi="GHEA Grapalat" w:cs="Arial"/>
                <w:sz w:val="16"/>
                <w:szCs w:val="16"/>
              </w:rPr>
              <w:t>սպիտակ</w:t>
            </w:r>
            <w:r w:rsidRPr="00E5656C">
              <w:rPr>
                <w:rFonts w:ascii="GHEA Grapalat" w:hAnsi="GHEA Grapalat" w:cs="Arial"/>
                <w:sz w:val="16"/>
                <w:szCs w:val="16"/>
                <w:lang w:val="ru-RU"/>
              </w:rPr>
              <w:t xml:space="preserve">,  </w:t>
            </w:r>
            <w:r w:rsidRPr="00E5656C">
              <w:rPr>
                <w:rFonts w:ascii="GHEA Grapalat" w:hAnsi="GHEA Grapalat" w:cs="Arial"/>
                <w:sz w:val="16"/>
                <w:szCs w:val="16"/>
              </w:rPr>
              <w:t>ձեվը</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չափսերը</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պատվիրատուհի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r w:rsidRPr="00E5656C">
              <w:rPr>
                <w:rFonts w:ascii="GHEA Grapalat" w:hAnsi="GHEA Grapalat" w:cs="Arial"/>
                <w:sz w:val="16"/>
                <w:szCs w:val="16"/>
                <w:lang w:val="ru-RU"/>
              </w:rPr>
              <w:t>/</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24000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480000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90</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44411740/1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զուգարանակոնք</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զուգարանակոնք</w:t>
            </w:r>
            <w:r w:rsidRPr="00E5656C">
              <w:rPr>
                <w:rFonts w:ascii="GHEA Grapalat" w:hAnsi="GHEA Grapalat" w:cs="Arial"/>
                <w:sz w:val="16"/>
                <w:szCs w:val="16"/>
                <w:lang w:val="ru-RU"/>
              </w:rPr>
              <w:t xml:space="preserve"> </w:t>
            </w:r>
            <w:r w:rsidRPr="00E5656C">
              <w:rPr>
                <w:rFonts w:ascii="GHEA Grapalat" w:hAnsi="GHEA Grapalat" w:cs="Arial"/>
                <w:sz w:val="16"/>
                <w:szCs w:val="16"/>
              </w:rPr>
              <w:t>կերամիկական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համապատասխան</w:t>
            </w:r>
            <w:r w:rsidRPr="00E5656C">
              <w:rPr>
                <w:rFonts w:ascii="GHEA Grapalat" w:hAnsi="GHEA Grapalat" w:cs="Arial"/>
                <w:sz w:val="16"/>
                <w:szCs w:val="16"/>
                <w:lang w:val="ru-RU"/>
              </w:rPr>
              <w:t xml:space="preserve"> </w:t>
            </w:r>
            <w:r w:rsidRPr="00E5656C">
              <w:rPr>
                <w:rFonts w:ascii="GHEA Grapalat" w:hAnsi="GHEA Grapalat" w:cs="Arial"/>
                <w:sz w:val="16"/>
                <w:szCs w:val="16"/>
              </w:rPr>
              <w:t>նքաբաչոկը՝</w:t>
            </w:r>
            <w:r w:rsidRPr="00E5656C">
              <w:rPr>
                <w:rFonts w:ascii="GHEA Grapalat" w:hAnsi="GHEA Grapalat" w:cs="Arial"/>
                <w:sz w:val="16"/>
                <w:szCs w:val="16"/>
                <w:lang w:val="ru-RU"/>
              </w:rPr>
              <w:t xml:space="preserve"> </w:t>
            </w:r>
            <w:r w:rsidRPr="00E5656C">
              <w:rPr>
                <w:rFonts w:ascii="GHEA Grapalat" w:hAnsi="GHEA Grapalat" w:cs="Arial"/>
                <w:sz w:val="16"/>
                <w:szCs w:val="16"/>
              </w:rPr>
              <w:t>կերամիկական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ջրահեռացման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խողովակին</w:t>
            </w:r>
            <w:r w:rsidRPr="00E5656C">
              <w:rPr>
                <w:rFonts w:ascii="GHEA Grapalat" w:hAnsi="GHEA Grapalat" w:cs="Arial"/>
                <w:sz w:val="16"/>
                <w:szCs w:val="16"/>
                <w:lang w:val="ru-RU"/>
              </w:rPr>
              <w:t xml:space="preserve"> </w:t>
            </w:r>
            <w:r w:rsidRPr="00E5656C">
              <w:rPr>
                <w:rFonts w:ascii="GHEA Grapalat" w:hAnsi="GHEA Grapalat" w:cs="Arial"/>
                <w:sz w:val="16"/>
                <w:szCs w:val="16"/>
              </w:rPr>
              <w:t>միացվող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հատվածը</w:t>
            </w:r>
            <w:r w:rsidRPr="00E5656C">
              <w:rPr>
                <w:rFonts w:ascii="GHEA Grapalat" w:hAnsi="GHEA Grapalat" w:cs="Arial"/>
                <w:sz w:val="16"/>
                <w:szCs w:val="16"/>
                <w:lang w:val="ru-RU"/>
              </w:rPr>
              <w:t xml:space="preserve"> </w:t>
            </w:r>
            <w:r w:rsidRPr="00E5656C">
              <w:rPr>
                <w:rFonts w:ascii="GHEA Grapalat" w:hAnsi="GHEA Grapalat" w:cs="Arial"/>
                <w:sz w:val="16"/>
                <w:szCs w:val="16"/>
              </w:rPr>
              <w:t>թեք</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դուրսեկած</w:t>
            </w:r>
            <w:r w:rsidRPr="00E5656C">
              <w:rPr>
                <w:rFonts w:ascii="GHEA Grapalat" w:hAnsi="GHEA Grapalat" w:cs="Arial"/>
                <w:sz w:val="16"/>
                <w:szCs w:val="16"/>
                <w:lang w:val="ru-RU"/>
              </w:rPr>
              <w:t xml:space="preserve">, </w:t>
            </w:r>
            <w:r w:rsidRPr="00E5656C">
              <w:rPr>
                <w:rFonts w:ascii="GHEA Grapalat" w:hAnsi="GHEA Grapalat" w:cs="Arial"/>
                <w:sz w:val="16"/>
                <w:szCs w:val="16"/>
              </w:rPr>
              <w:t>բարձրությունը</w:t>
            </w:r>
            <w:r w:rsidRPr="00E5656C">
              <w:rPr>
                <w:rFonts w:ascii="GHEA Grapalat" w:hAnsi="GHEA Grapalat" w:cs="Arial"/>
                <w:sz w:val="16"/>
                <w:szCs w:val="16"/>
                <w:lang w:val="ru-RU"/>
              </w:rPr>
              <w:t xml:space="preserve"> </w:t>
            </w:r>
            <w:r w:rsidRPr="00E5656C">
              <w:rPr>
                <w:rFonts w:ascii="GHEA Grapalat" w:hAnsi="GHEA Grapalat" w:cs="Arial"/>
                <w:sz w:val="16"/>
                <w:szCs w:val="16"/>
              </w:rPr>
              <w:t>հատակից՝</w:t>
            </w:r>
            <w:r w:rsidRPr="00E5656C">
              <w:rPr>
                <w:rFonts w:ascii="GHEA Grapalat" w:hAnsi="GHEA Grapalat" w:cs="Arial"/>
                <w:sz w:val="16"/>
                <w:szCs w:val="16"/>
                <w:lang w:val="ru-RU"/>
              </w:rPr>
              <w:t xml:space="preserve"> 12</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8</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նքաբաչոկի</w:t>
            </w:r>
            <w:r w:rsidRPr="00E5656C">
              <w:rPr>
                <w:rFonts w:ascii="GHEA Grapalat" w:hAnsi="GHEA Grapalat" w:cs="Arial"/>
                <w:sz w:val="16"/>
                <w:szCs w:val="16"/>
                <w:lang w:val="ru-RU"/>
              </w:rPr>
              <w:t xml:space="preserve"> </w:t>
            </w:r>
            <w:r w:rsidRPr="00E5656C">
              <w:rPr>
                <w:rFonts w:ascii="GHEA Grapalat" w:hAnsi="GHEA Grapalat" w:cs="Arial"/>
                <w:sz w:val="16"/>
                <w:szCs w:val="16"/>
              </w:rPr>
              <w:t>ջրահեռացման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մեխանիզմը՝</w:t>
            </w:r>
            <w:r w:rsidRPr="00E5656C">
              <w:rPr>
                <w:rFonts w:ascii="GHEA Grapalat" w:hAnsi="GHEA Grapalat" w:cs="Arial"/>
                <w:sz w:val="16"/>
                <w:szCs w:val="16"/>
                <w:lang w:val="ru-RU"/>
              </w:rPr>
              <w:t xml:space="preserve"> </w:t>
            </w:r>
            <w:r w:rsidRPr="00E5656C">
              <w:rPr>
                <w:rFonts w:ascii="GHEA Grapalat" w:hAnsi="GHEA Grapalat" w:cs="Arial"/>
                <w:sz w:val="16"/>
                <w:szCs w:val="16"/>
              </w:rPr>
              <w:t>ուղղահայաց</w:t>
            </w:r>
            <w:r w:rsidRPr="00E5656C">
              <w:rPr>
                <w:rFonts w:ascii="GHEA Grapalat" w:hAnsi="GHEA Grapalat" w:cs="Arial"/>
                <w:sz w:val="16"/>
                <w:szCs w:val="16"/>
                <w:lang w:val="ru-RU"/>
              </w:rPr>
              <w:t xml:space="preserve"> (</w:t>
            </w:r>
            <w:r w:rsidRPr="00E5656C">
              <w:rPr>
                <w:rFonts w:ascii="GHEA Grapalat" w:hAnsi="GHEA Grapalat" w:cs="Arial"/>
                <w:sz w:val="16"/>
                <w:szCs w:val="16"/>
              </w:rPr>
              <w:t>սեղմվող</w:t>
            </w:r>
            <w:r w:rsidRPr="00E5656C">
              <w:rPr>
                <w:rFonts w:ascii="GHEA Grapalat" w:hAnsi="GHEA Grapalat" w:cs="Arial"/>
                <w:sz w:val="16"/>
                <w:szCs w:val="16"/>
                <w:lang w:val="ru-RU"/>
              </w:rPr>
              <w:t xml:space="preserve"> </w:t>
            </w:r>
            <w:r w:rsidRPr="00E5656C">
              <w:rPr>
                <w:rFonts w:ascii="GHEA Grapalat" w:hAnsi="GHEA Grapalat" w:cs="Arial"/>
                <w:sz w:val="16"/>
                <w:szCs w:val="16"/>
              </w:rPr>
              <w:t>ճավ</w:t>
            </w:r>
            <w:r w:rsidRPr="00E5656C">
              <w:rPr>
                <w:rFonts w:ascii="GHEA Grapalat" w:hAnsi="GHEA Grapalat" w:cs="Arial"/>
                <w:sz w:val="16"/>
                <w:szCs w:val="16"/>
                <w:lang w:val="ru-RU"/>
              </w:rPr>
              <w:t xml:space="preserve">),  </w:t>
            </w:r>
            <w:r w:rsidRPr="00E5656C">
              <w:rPr>
                <w:rFonts w:ascii="GHEA Grapalat" w:hAnsi="GHEA Grapalat" w:cs="Arial"/>
                <w:sz w:val="16"/>
                <w:szCs w:val="16"/>
              </w:rPr>
              <w:t>ձեվը</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չափսերը</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38000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456000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12</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91</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44411742/1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զուգարանակոնքի մեխանիզմ /ջրահեռացման մեխանիզմ/</w:t>
            </w:r>
          </w:p>
        </w:tc>
        <w:tc>
          <w:tcPr>
            <w:tcW w:w="1276" w:type="dxa"/>
          </w:tcPr>
          <w:p w:rsidR="00857EAA" w:rsidRPr="004539F0" w:rsidRDefault="000A2922" w:rsidP="00857EAA">
            <w:pPr>
              <w:jc w:val="center"/>
              <w:rPr>
                <w:rFonts w:ascii="GHEA Grapalat" w:hAnsi="GHEA Grapalat"/>
                <w:noProof/>
                <w:sz w:val="12"/>
                <w:szCs w:val="12"/>
                <w:lang w:val="ru-RU" w:eastAsia="ru-RU"/>
              </w:rPr>
            </w:pPr>
            <w:r w:rsidRPr="000A2922">
              <w:rPr>
                <w:rFonts w:ascii="GHEA Grapalat" w:hAnsi="GHEA Grapalat"/>
                <w:noProof/>
                <w:sz w:val="12"/>
                <w:szCs w:val="12"/>
                <w:lang w:val="ru-RU" w:eastAsia="ru-RU"/>
              </w:rPr>
              <w:drawing>
                <wp:inline distT="0" distB="0" distL="0" distR="0">
                  <wp:extent cx="705568" cy="1130060"/>
                  <wp:effectExtent l="19050" t="0" r="0" b="0"/>
                  <wp:docPr id="34" name="Picture 30"/>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36"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07483" cy="1133128"/>
                          </a:xfrm>
                          <a:prstGeom prst="rect">
                            <a:avLst/>
                          </a:prstGeom>
                          <a:noFill/>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զուգարանակոնքի</w:t>
            </w:r>
            <w:r w:rsidRPr="00E5656C">
              <w:rPr>
                <w:rFonts w:ascii="GHEA Grapalat" w:hAnsi="GHEA Grapalat" w:cs="Arial"/>
                <w:sz w:val="16"/>
                <w:szCs w:val="16"/>
                <w:lang w:val="ru-RU"/>
              </w:rPr>
              <w:t xml:space="preserve">  </w:t>
            </w:r>
            <w:r w:rsidRPr="00E5656C">
              <w:rPr>
                <w:rFonts w:ascii="GHEA Grapalat" w:hAnsi="GHEA Grapalat" w:cs="Arial"/>
                <w:sz w:val="16"/>
                <w:szCs w:val="16"/>
              </w:rPr>
              <w:t>կոնքաբաչոկի</w:t>
            </w:r>
            <w:r w:rsidRPr="00E5656C">
              <w:rPr>
                <w:rFonts w:ascii="GHEA Grapalat" w:hAnsi="GHEA Grapalat" w:cs="Arial"/>
                <w:sz w:val="16"/>
                <w:szCs w:val="16"/>
                <w:lang w:val="ru-RU"/>
              </w:rPr>
              <w:t xml:space="preserve"> </w:t>
            </w:r>
            <w:r w:rsidRPr="00E5656C">
              <w:rPr>
                <w:rFonts w:ascii="GHEA Grapalat" w:hAnsi="GHEA Grapalat" w:cs="Arial"/>
                <w:sz w:val="16"/>
                <w:szCs w:val="16"/>
              </w:rPr>
              <w:t>ջրահեռացման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մեխանիզմ</w:t>
            </w:r>
            <w:r w:rsidRPr="00E5656C">
              <w:rPr>
                <w:rFonts w:ascii="GHEA Grapalat" w:hAnsi="GHEA Grapalat" w:cs="Arial"/>
                <w:sz w:val="16"/>
                <w:szCs w:val="16"/>
                <w:lang w:val="ru-RU"/>
              </w:rPr>
              <w:t xml:space="preserve">,  </w:t>
            </w:r>
            <w:r w:rsidRPr="00E5656C">
              <w:rPr>
                <w:rFonts w:ascii="GHEA Grapalat" w:hAnsi="GHEA Grapalat" w:cs="Arial"/>
                <w:sz w:val="16"/>
                <w:szCs w:val="16"/>
              </w:rPr>
              <w:t>ուղղահայաց</w:t>
            </w:r>
            <w:r w:rsidRPr="00E5656C">
              <w:rPr>
                <w:rFonts w:ascii="GHEA Grapalat" w:hAnsi="GHEA Grapalat" w:cs="Arial"/>
                <w:sz w:val="16"/>
                <w:szCs w:val="16"/>
                <w:lang w:val="ru-RU"/>
              </w:rPr>
              <w:t xml:space="preserve"> </w:t>
            </w:r>
            <w:r w:rsidRPr="00E5656C">
              <w:rPr>
                <w:rFonts w:ascii="GHEA Grapalat" w:hAnsi="GHEA Grapalat" w:cs="Arial"/>
                <w:sz w:val="16"/>
                <w:szCs w:val="16"/>
              </w:rPr>
              <w:t>սեղմվող</w:t>
            </w:r>
            <w:r w:rsidRPr="00E5656C">
              <w:rPr>
                <w:rFonts w:ascii="GHEA Grapalat" w:hAnsi="GHEA Grapalat" w:cs="Arial"/>
                <w:sz w:val="16"/>
                <w:szCs w:val="16"/>
                <w:lang w:val="ru-RU"/>
              </w:rPr>
              <w:t xml:space="preserve"> </w:t>
            </w:r>
            <w:r w:rsidRPr="00E5656C">
              <w:rPr>
                <w:rFonts w:ascii="GHEA Grapalat" w:hAnsi="GHEA Grapalat" w:cs="Arial"/>
                <w:sz w:val="16"/>
                <w:szCs w:val="16"/>
              </w:rPr>
              <w:t>ճավ</w:t>
            </w:r>
            <w:r w:rsidRPr="00E5656C">
              <w:rPr>
                <w:rFonts w:ascii="GHEA Grapalat" w:hAnsi="GHEA Grapalat" w:cs="Arial"/>
                <w:sz w:val="16"/>
                <w:szCs w:val="16"/>
                <w:lang w:val="ru-RU"/>
              </w:rPr>
              <w:t xml:space="preserve">, </w:t>
            </w:r>
            <w:r w:rsidRPr="00E5656C">
              <w:rPr>
                <w:rFonts w:ascii="GHEA Grapalat" w:hAnsi="GHEA Grapalat" w:cs="Arial"/>
                <w:sz w:val="16"/>
                <w:szCs w:val="16"/>
              </w:rPr>
              <w:t>բարձրությունը՝</w:t>
            </w:r>
            <w:r w:rsidRPr="00E5656C">
              <w:rPr>
                <w:rFonts w:ascii="GHEA Grapalat" w:hAnsi="GHEA Grapalat" w:cs="Arial"/>
                <w:sz w:val="16"/>
                <w:szCs w:val="16"/>
                <w:lang w:val="ru-RU"/>
              </w:rPr>
              <w:t xml:space="preserve"> 23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Տեմա</w:t>
            </w:r>
            <w:r w:rsidRPr="00E5656C">
              <w:rPr>
                <w:rFonts w:ascii="GHEA Grapalat" w:hAnsi="GHEA Grapalat" w:cs="Arial"/>
                <w:sz w:val="16"/>
                <w:szCs w:val="16"/>
                <w:lang w:val="ru-RU"/>
              </w:rPr>
              <w:t xml:space="preserve"> </w:t>
            </w:r>
            <w:r w:rsidRPr="00E5656C">
              <w:rPr>
                <w:rFonts w:ascii="GHEA Grapalat" w:hAnsi="GHEA Grapalat" w:cs="Arial"/>
                <w:sz w:val="16"/>
                <w:szCs w:val="16"/>
              </w:rPr>
              <w:t>ֆիրմայի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r w:rsidRPr="00E5656C">
              <w:rPr>
                <w:rFonts w:ascii="GHEA Grapalat" w:hAnsi="GHEA Grapalat" w:cs="Arial"/>
                <w:sz w:val="16"/>
                <w:szCs w:val="16"/>
                <w:lang w:val="ru-RU"/>
              </w:rPr>
              <w:t xml:space="preserve"> 2 </w:t>
            </w:r>
            <w:r w:rsidRPr="00E5656C">
              <w:rPr>
                <w:rFonts w:ascii="GHEA Grapalat" w:hAnsi="GHEA Grapalat" w:cs="Arial"/>
                <w:sz w:val="16"/>
                <w:szCs w:val="16"/>
              </w:rPr>
              <w:t>հատանոց</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bottom"/>
          </w:tcPr>
          <w:tbl>
            <w:tblPr>
              <w:tblW w:w="1480" w:type="dxa"/>
              <w:tblCellSpacing w:w="0" w:type="dxa"/>
              <w:tblLayout w:type="fixed"/>
              <w:tblCellMar>
                <w:left w:w="0" w:type="dxa"/>
                <w:right w:w="0" w:type="dxa"/>
              </w:tblCellMar>
              <w:tblLook w:val="04A0"/>
            </w:tblPr>
            <w:tblGrid>
              <w:gridCol w:w="1480"/>
            </w:tblGrid>
            <w:tr w:rsidR="00857EAA" w:rsidRPr="002E0E7F" w:rsidTr="00F6487A">
              <w:trPr>
                <w:trHeight w:val="2460"/>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57EAA" w:rsidRPr="002E0E7F" w:rsidRDefault="00857EAA" w:rsidP="00857EAA">
                  <w:pPr>
                    <w:framePr w:hSpace="180" w:wrap="around" w:vAnchor="page" w:hAnchor="page" w:x="1197" w:y="3737"/>
                    <w:rPr>
                      <w:rFonts w:ascii="GHEA Grapalat" w:hAnsi="GHEA Grapalat" w:cs="Arial"/>
                      <w:sz w:val="16"/>
                      <w:szCs w:val="16"/>
                    </w:rPr>
                  </w:pPr>
                  <w:r w:rsidRPr="002E0E7F">
                    <w:rPr>
                      <w:rFonts w:ascii="GHEA Grapalat" w:hAnsi="GHEA Grapalat" w:cs="Arial"/>
                      <w:sz w:val="16"/>
                      <w:szCs w:val="16"/>
                    </w:rPr>
                    <w:t>800</w:t>
                  </w:r>
                </w:p>
              </w:tc>
            </w:tr>
          </w:tbl>
          <w:p w:rsidR="00857EAA" w:rsidRPr="002E0E7F" w:rsidRDefault="00857EAA" w:rsidP="00857EAA">
            <w:pPr>
              <w:rPr>
                <w:rFonts w:ascii="Arial" w:hAnsi="Arial" w:cs="Arial"/>
                <w:sz w:val="16"/>
                <w:szCs w:val="16"/>
              </w:rPr>
            </w:pP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56000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44411742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զուգարանակոնքի մեխանիզմ /ջրահեռացման մեխանիզմի տակի  ռետինե օղակը /</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զուգարանակոնքի մեխանիզմ /ջրահեռացման մեխանիզմի տակի  ռետինե օղակը շառավիղը 9,5 սմ միջի մասը  /անցքը/ 5,5 սմ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423F5C" w:rsidRDefault="00857EAA" w:rsidP="00857EA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93</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44411751/1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սանհանգույցի բաքի պարագաներ /կոնքաբաչոկի ռետինե գունդ/</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Կոնքաբաչոկի ռետինե գունդ, եվրոպական արտադրության կամ համարժեք</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35</w:t>
            </w:r>
          </w:p>
        </w:tc>
        <w:tc>
          <w:tcPr>
            <w:tcW w:w="1074" w:type="dxa"/>
            <w:gridSpan w:val="3"/>
            <w:vMerge w:val="restart"/>
          </w:tcPr>
          <w:p w:rsidR="00857EAA" w:rsidRPr="00E5656C" w:rsidRDefault="00857EAA" w:rsidP="00857EAA">
            <w:pPr>
              <w:jc w:val="center"/>
              <w:rPr>
                <w:rFonts w:ascii="GHEA Grapalat" w:hAnsi="GHEA Grapalat" w:cs="Arial"/>
                <w:sz w:val="12"/>
                <w:szCs w:val="12"/>
              </w:rPr>
            </w:pPr>
          </w:p>
        </w:tc>
        <w:tc>
          <w:tcPr>
            <w:tcW w:w="1417" w:type="dxa"/>
            <w:gridSpan w:val="2"/>
            <w:vMerge w:val="restart"/>
            <w:vAlign w:val="center"/>
          </w:tcPr>
          <w:p w:rsidR="00857EAA" w:rsidRPr="00423F5C" w:rsidRDefault="00857EAA" w:rsidP="00857EA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94</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44411760/1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զուգարանի թղթի կախիչ</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Կախիչ</w:t>
            </w:r>
            <w:r w:rsidRPr="00E5656C">
              <w:rPr>
                <w:rFonts w:ascii="GHEA Grapalat" w:hAnsi="GHEA Grapalat" w:cs="Arial"/>
                <w:sz w:val="16"/>
                <w:szCs w:val="16"/>
                <w:lang w:val="ru-RU"/>
              </w:rPr>
              <w:t xml:space="preserve"> </w:t>
            </w:r>
            <w:r w:rsidRPr="00E5656C">
              <w:rPr>
                <w:rFonts w:ascii="GHEA Grapalat" w:hAnsi="GHEA Grapalat" w:cs="Arial"/>
                <w:sz w:val="16"/>
                <w:szCs w:val="16"/>
              </w:rPr>
              <w:t>զուգարանի</w:t>
            </w:r>
            <w:r w:rsidRPr="00E5656C">
              <w:rPr>
                <w:rFonts w:ascii="GHEA Grapalat" w:hAnsi="GHEA Grapalat" w:cs="Arial"/>
                <w:sz w:val="16"/>
                <w:szCs w:val="16"/>
                <w:lang w:val="ru-RU"/>
              </w:rPr>
              <w:t xml:space="preserve"> </w:t>
            </w:r>
            <w:r w:rsidRPr="00E5656C">
              <w:rPr>
                <w:rFonts w:ascii="GHEA Grapalat" w:hAnsi="GHEA Grapalat" w:cs="Arial"/>
                <w:sz w:val="16"/>
                <w:szCs w:val="16"/>
              </w:rPr>
              <w:t>թղթի</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ամրացնող</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խցաբութակ</w:t>
            </w:r>
            <w:r w:rsidRPr="00E5656C">
              <w:rPr>
                <w:rFonts w:ascii="GHEA Grapalat" w:hAnsi="GHEA Grapalat" w:cs="Arial"/>
                <w:sz w:val="16"/>
                <w:szCs w:val="16"/>
                <w:lang w:val="ru-RU"/>
              </w:rPr>
              <w:t xml:space="preserve"> </w:t>
            </w:r>
            <w:r w:rsidRPr="00E5656C">
              <w:rPr>
                <w:rFonts w:ascii="GHEA Grapalat" w:hAnsi="GHEA Grapalat" w:cs="Arial"/>
                <w:sz w:val="16"/>
                <w:szCs w:val="16"/>
              </w:rPr>
              <w:t>եվ</w:t>
            </w:r>
            <w:r w:rsidRPr="00E5656C">
              <w:rPr>
                <w:rFonts w:ascii="GHEA Grapalat" w:hAnsi="GHEA Grapalat" w:cs="Arial"/>
                <w:sz w:val="16"/>
                <w:szCs w:val="16"/>
                <w:lang w:val="ru-RU"/>
              </w:rPr>
              <w:t xml:space="preserve"> </w:t>
            </w:r>
            <w:r w:rsidRPr="00E5656C">
              <w:rPr>
                <w:rFonts w:ascii="GHEA Grapalat" w:hAnsi="GHEA Grapalat" w:cs="Arial"/>
                <w:sz w:val="16"/>
                <w:szCs w:val="16"/>
              </w:rPr>
              <w:t>պտուտակ</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75000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95</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44423240/1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սանդուղք, մետաղյա</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Սանդուղք</w:t>
            </w:r>
            <w:r w:rsidRPr="00E5656C">
              <w:rPr>
                <w:rFonts w:ascii="GHEA Grapalat" w:hAnsi="GHEA Grapalat" w:cs="Arial"/>
                <w:sz w:val="16"/>
                <w:szCs w:val="16"/>
                <w:lang w:val="ru-RU"/>
              </w:rPr>
              <w:t xml:space="preserve"> </w:t>
            </w:r>
            <w:r w:rsidRPr="00E5656C">
              <w:rPr>
                <w:rFonts w:ascii="GHEA Grapalat" w:hAnsi="GHEA Grapalat" w:cs="Arial"/>
                <w:sz w:val="16"/>
                <w:szCs w:val="16"/>
              </w:rPr>
              <w:t>ալյումինե</w:t>
            </w:r>
            <w:r w:rsidRPr="00E5656C">
              <w:rPr>
                <w:rFonts w:ascii="GHEA Grapalat" w:hAnsi="GHEA Grapalat" w:cs="Arial"/>
                <w:sz w:val="16"/>
                <w:szCs w:val="16"/>
                <w:lang w:val="ru-RU"/>
              </w:rPr>
              <w:t xml:space="preserve">, </w:t>
            </w:r>
            <w:r w:rsidRPr="00E5656C">
              <w:rPr>
                <w:rFonts w:ascii="GHEA Grapalat" w:hAnsi="GHEA Grapalat" w:cs="Arial"/>
                <w:sz w:val="16"/>
                <w:szCs w:val="16"/>
              </w:rPr>
              <w:t>աստիճանների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նվազագույն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քանակը՝</w:t>
            </w:r>
            <w:r w:rsidRPr="00E5656C">
              <w:rPr>
                <w:rFonts w:ascii="GHEA Grapalat" w:hAnsi="GHEA Grapalat" w:cs="Arial"/>
                <w:sz w:val="16"/>
                <w:szCs w:val="16"/>
                <w:lang w:val="ru-RU"/>
              </w:rPr>
              <w:t xml:space="preserve"> 8, </w:t>
            </w:r>
            <w:r w:rsidRPr="00E5656C">
              <w:rPr>
                <w:rFonts w:ascii="GHEA Grapalat" w:hAnsi="GHEA Grapalat" w:cs="Arial"/>
                <w:sz w:val="16"/>
                <w:szCs w:val="16"/>
              </w:rPr>
              <w:t>առավելագույն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ծանրաբեռնվածությունը՝</w:t>
            </w:r>
            <w:r w:rsidRPr="00E5656C">
              <w:rPr>
                <w:rFonts w:ascii="GHEA Grapalat" w:hAnsi="GHEA Grapalat" w:cs="Arial"/>
                <w:sz w:val="16"/>
                <w:szCs w:val="16"/>
                <w:lang w:val="ru-RU"/>
              </w:rPr>
              <w:t xml:space="preserve"> 150</w:t>
            </w:r>
            <w:r w:rsidRPr="00E5656C">
              <w:rPr>
                <w:rFonts w:ascii="GHEA Grapalat" w:hAnsi="GHEA Grapalat" w:cs="Arial"/>
                <w:sz w:val="16"/>
                <w:szCs w:val="16"/>
              </w:rPr>
              <w:t>կիլոգրամից</w:t>
            </w:r>
            <w:r w:rsidRPr="00E5656C">
              <w:rPr>
                <w:rFonts w:ascii="GHEA Grapalat" w:hAnsi="GHEA Grapalat" w:cs="Arial"/>
                <w:sz w:val="16"/>
                <w:szCs w:val="16"/>
                <w:lang w:val="ru-RU"/>
              </w:rPr>
              <w:t xml:space="preserve"> </w:t>
            </w:r>
            <w:r w:rsidRPr="00E5656C">
              <w:rPr>
                <w:rFonts w:ascii="GHEA Grapalat" w:hAnsi="GHEA Grapalat" w:cs="Arial"/>
                <w:sz w:val="16"/>
                <w:szCs w:val="16"/>
              </w:rPr>
              <w:t>ոչ</w:t>
            </w:r>
            <w:r w:rsidRPr="00E5656C">
              <w:rPr>
                <w:rFonts w:ascii="GHEA Grapalat" w:hAnsi="GHEA Grapalat" w:cs="Arial"/>
                <w:sz w:val="16"/>
                <w:szCs w:val="16"/>
                <w:lang w:val="ru-RU"/>
              </w:rPr>
              <w:t xml:space="preserve"> </w:t>
            </w:r>
            <w:r w:rsidRPr="00E5656C">
              <w:rPr>
                <w:rFonts w:ascii="GHEA Grapalat" w:hAnsi="GHEA Grapalat" w:cs="Arial"/>
                <w:sz w:val="16"/>
                <w:szCs w:val="16"/>
              </w:rPr>
              <w:t>պակաս</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32000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160000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96</w:t>
            </w:r>
          </w:p>
        </w:tc>
        <w:tc>
          <w:tcPr>
            <w:tcW w:w="1242" w:type="dxa"/>
            <w:vAlign w:val="center"/>
          </w:tcPr>
          <w:p w:rsidR="00857EAA" w:rsidRPr="00E5656C" w:rsidRDefault="00857EAA" w:rsidP="00857EAA">
            <w:pPr>
              <w:jc w:val="center"/>
              <w:rPr>
                <w:rFonts w:ascii="GHEA Grapalat" w:hAnsi="GHEA Grapalat" w:cs="Arial"/>
                <w:color w:val="000000"/>
                <w:sz w:val="16"/>
                <w:szCs w:val="16"/>
              </w:rPr>
            </w:pPr>
            <w:r w:rsidRPr="00E5656C">
              <w:rPr>
                <w:rFonts w:ascii="GHEA Grapalat" w:hAnsi="GHEA Grapalat" w:cs="Arial"/>
                <w:color w:val="000000"/>
                <w:sz w:val="16"/>
                <w:szCs w:val="16"/>
              </w:rPr>
              <w:t>44423240/2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սանդուղք, մետաղյա /բազմաֆունկցիոնալ/</w:t>
            </w:r>
          </w:p>
        </w:tc>
        <w:tc>
          <w:tcPr>
            <w:tcW w:w="1276" w:type="dxa"/>
          </w:tcPr>
          <w:p w:rsidR="00857EAA" w:rsidRPr="004539F0" w:rsidRDefault="007F5016" w:rsidP="00857EAA">
            <w:pPr>
              <w:jc w:val="center"/>
              <w:rPr>
                <w:rFonts w:ascii="GHEA Grapalat" w:hAnsi="GHEA Grapalat"/>
                <w:noProof/>
                <w:sz w:val="12"/>
                <w:szCs w:val="12"/>
                <w:lang w:val="ru-RU" w:eastAsia="ru-RU"/>
              </w:rPr>
            </w:pPr>
            <w:r w:rsidRPr="007F5016">
              <w:rPr>
                <w:rFonts w:ascii="GHEA Grapalat" w:hAnsi="GHEA Grapalat"/>
                <w:noProof/>
                <w:sz w:val="12"/>
                <w:szCs w:val="12"/>
                <w:lang w:val="ru-RU" w:eastAsia="ru-RU"/>
              </w:rPr>
              <w:drawing>
                <wp:inline distT="0" distB="0" distL="0" distR="0">
                  <wp:extent cx="748701" cy="1810025"/>
                  <wp:effectExtent l="19050" t="0" r="0" b="0"/>
                  <wp:docPr id="35" name="Picture 3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7"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747649" cy="1807481"/>
                          </a:xfrm>
                          <a:prstGeom prst="rect">
                            <a:avLst/>
                          </a:prstGeom>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Սանդուղք</w:t>
            </w:r>
            <w:r w:rsidRPr="00E5656C">
              <w:rPr>
                <w:rFonts w:ascii="GHEA Grapalat" w:hAnsi="GHEA Grapalat" w:cs="Arial"/>
                <w:sz w:val="16"/>
                <w:szCs w:val="16"/>
                <w:lang w:val="ru-RU"/>
              </w:rPr>
              <w:t xml:space="preserve"> </w:t>
            </w:r>
            <w:r w:rsidRPr="00E5656C">
              <w:rPr>
                <w:rFonts w:ascii="GHEA Grapalat" w:hAnsi="GHEA Grapalat" w:cs="Arial"/>
                <w:sz w:val="16"/>
                <w:szCs w:val="16"/>
              </w:rPr>
              <w:t>ալյումինե</w:t>
            </w:r>
            <w:r w:rsidRPr="00E5656C">
              <w:rPr>
                <w:rFonts w:ascii="GHEA Grapalat" w:hAnsi="GHEA Grapalat" w:cs="Arial"/>
                <w:sz w:val="16"/>
                <w:szCs w:val="16"/>
                <w:lang w:val="ru-RU"/>
              </w:rPr>
              <w:t xml:space="preserve"> </w:t>
            </w:r>
            <w:r w:rsidRPr="00E5656C">
              <w:rPr>
                <w:rFonts w:ascii="GHEA Grapalat" w:hAnsi="GHEA Grapalat" w:cs="Arial"/>
                <w:sz w:val="16"/>
                <w:szCs w:val="16"/>
              </w:rPr>
              <w:t>բազմաֆունկցիոնալ</w:t>
            </w:r>
            <w:r w:rsidRPr="00E5656C">
              <w:rPr>
                <w:rFonts w:ascii="GHEA Grapalat" w:hAnsi="GHEA Grapalat" w:cs="Arial"/>
                <w:sz w:val="16"/>
                <w:szCs w:val="16"/>
                <w:lang w:val="ru-RU"/>
              </w:rPr>
              <w:t xml:space="preserve">, </w:t>
            </w:r>
            <w:r w:rsidRPr="00E5656C">
              <w:rPr>
                <w:rFonts w:ascii="GHEA Grapalat" w:hAnsi="GHEA Grapalat" w:cs="Arial"/>
                <w:sz w:val="16"/>
                <w:szCs w:val="16"/>
              </w:rPr>
              <w:t>ծալովի</w:t>
            </w:r>
            <w:r w:rsidRPr="00E5656C">
              <w:rPr>
                <w:rFonts w:ascii="GHEA Grapalat" w:hAnsi="GHEA Grapalat" w:cs="Arial"/>
                <w:sz w:val="16"/>
                <w:szCs w:val="16"/>
                <w:lang w:val="ru-RU"/>
              </w:rPr>
              <w:t xml:space="preserve">, </w:t>
            </w:r>
            <w:r w:rsidRPr="00E5656C">
              <w:rPr>
                <w:rFonts w:ascii="GHEA Grapalat" w:hAnsi="GHEA Grapalat" w:cs="Arial"/>
                <w:sz w:val="16"/>
                <w:szCs w:val="16"/>
              </w:rPr>
              <w:t>տարբեր</w:t>
            </w:r>
            <w:r w:rsidRPr="00E5656C">
              <w:rPr>
                <w:rFonts w:ascii="GHEA Grapalat" w:hAnsi="GHEA Grapalat" w:cs="Arial"/>
                <w:sz w:val="16"/>
                <w:szCs w:val="16"/>
                <w:lang w:val="ru-RU"/>
              </w:rPr>
              <w:t xml:space="preserve"> </w:t>
            </w:r>
            <w:r w:rsidRPr="00E5656C">
              <w:rPr>
                <w:rFonts w:ascii="GHEA Grapalat" w:hAnsi="GHEA Grapalat" w:cs="Arial"/>
                <w:sz w:val="16"/>
                <w:szCs w:val="16"/>
              </w:rPr>
              <w:t>դիրքերով</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հնարավորությամբ</w:t>
            </w:r>
            <w:r w:rsidRPr="00E5656C">
              <w:rPr>
                <w:rFonts w:ascii="GHEA Grapalat" w:hAnsi="GHEA Grapalat" w:cs="Arial"/>
                <w:sz w:val="16"/>
                <w:szCs w:val="16"/>
                <w:lang w:val="ru-RU"/>
              </w:rPr>
              <w:t xml:space="preserve">, </w:t>
            </w:r>
            <w:r w:rsidRPr="00E5656C">
              <w:rPr>
                <w:rFonts w:ascii="GHEA Grapalat" w:hAnsi="GHEA Grapalat" w:cs="Arial"/>
                <w:sz w:val="16"/>
                <w:szCs w:val="16"/>
              </w:rPr>
              <w:t>աստիճանների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նվազագույն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քանակը՝</w:t>
            </w:r>
            <w:r w:rsidRPr="00E5656C">
              <w:rPr>
                <w:rFonts w:ascii="GHEA Grapalat" w:hAnsi="GHEA Grapalat" w:cs="Arial"/>
                <w:sz w:val="16"/>
                <w:szCs w:val="16"/>
                <w:lang w:val="ru-RU"/>
              </w:rPr>
              <w:t xml:space="preserve"> 20, </w:t>
            </w:r>
            <w:r w:rsidRPr="00E5656C">
              <w:rPr>
                <w:rFonts w:ascii="GHEA Grapalat" w:hAnsi="GHEA Grapalat" w:cs="Arial"/>
                <w:sz w:val="16"/>
                <w:szCs w:val="16"/>
              </w:rPr>
              <w:t>առավելագույն</w:t>
            </w:r>
            <w:r w:rsidRPr="00E5656C">
              <w:rPr>
                <w:rFonts w:ascii="GHEA Grapalat" w:hAnsi="GHEA Grapalat" w:cs="Arial"/>
                <w:sz w:val="16"/>
                <w:szCs w:val="16"/>
                <w:lang w:val="ru-RU"/>
              </w:rPr>
              <w:t xml:space="preserve"> </w:t>
            </w:r>
            <w:r w:rsidRPr="00E5656C">
              <w:rPr>
                <w:rFonts w:ascii="GHEA Grapalat" w:hAnsi="GHEA Grapalat" w:cs="Arial"/>
                <w:sz w:val="16"/>
                <w:szCs w:val="16"/>
              </w:rPr>
              <w:t>ծանրաբեռնվածությունը՝</w:t>
            </w:r>
            <w:r w:rsidRPr="00E5656C">
              <w:rPr>
                <w:rFonts w:ascii="GHEA Grapalat" w:hAnsi="GHEA Grapalat" w:cs="Arial"/>
                <w:sz w:val="16"/>
                <w:szCs w:val="16"/>
                <w:lang w:val="ru-RU"/>
              </w:rPr>
              <w:t xml:space="preserve"> 150 </w:t>
            </w:r>
            <w:r w:rsidRPr="00E5656C">
              <w:rPr>
                <w:rFonts w:ascii="GHEA Grapalat" w:hAnsi="GHEA Grapalat" w:cs="Arial"/>
                <w:sz w:val="16"/>
                <w:szCs w:val="16"/>
              </w:rPr>
              <w:t>կիլոգրամից</w:t>
            </w:r>
            <w:r w:rsidRPr="00E5656C">
              <w:rPr>
                <w:rFonts w:ascii="GHEA Grapalat" w:hAnsi="GHEA Grapalat" w:cs="Arial"/>
                <w:sz w:val="16"/>
                <w:szCs w:val="16"/>
                <w:lang w:val="ru-RU"/>
              </w:rPr>
              <w:t xml:space="preserve"> </w:t>
            </w:r>
            <w:r w:rsidRPr="00E5656C">
              <w:rPr>
                <w:rFonts w:ascii="GHEA Grapalat" w:hAnsi="GHEA Grapalat" w:cs="Arial"/>
                <w:sz w:val="16"/>
                <w:szCs w:val="16"/>
              </w:rPr>
              <w:t>ոչ</w:t>
            </w:r>
            <w:r w:rsidRPr="00E5656C">
              <w:rPr>
                <w:rFonts w:ascii="GHEA Grapalat" w:hAnsi="GHEA Grapalat" w:cs="Arial"/>
                <w:sz w:val="16"/>
                <w:szCs w:val="16"/>
                <w:lang w:val="ru-RU"/>
              </w:rPr>
              <w:t xml:space="preserve"> </w:t>
            </w:r>
            <w:r w:rsidRPr="00E5656C">
              <w:rPr>
                <w:rFonts w:ascii="GHEA Grapalat" w:hAnsi="GHEA Grapalat" w:cs="Arial"/>
                <w:sz w:val="16"/>
                <w:szCs w:val="16"/>
              </w:rPr>
              <w:t>պակաս</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համապատասխան</w:t>
            </w:r>
            <w:r w:rsidRPr="00E5656C">
              <w:rPr>
                <w:rFonts w:ascii="GHEA Grapalat" w:hAnsi="GHEA Grapalat" w:cs="Arial"/>
                <w:sz w:val="16"/>
                <w:szCs w:val="16"/>
                <w:lang w:val="ru-RU"/>
              </w:rPr>
              <w:t xml:space="preserve"> </w:t>
            </w:r>
            <w:r w:rsidRPr="00E5656C">
              <w:rPr>
                <w:rFonts w:ascii="GHEA Grapalat" w:hAnsi="GHEA Grapalat" w:cs="Arial"/>
                <w:sz w:val="16"/>
                <w:szCs w:val="16"/>
              </w:rPr>
              <w:t>եվորպական</w:t>
            </w:r>
            <w:r w:rsidRPr="00E5656C">
              <w:rPr>
                <w:rFonts w:ascii="GHEA Grapalat" w:hAnsi="GHEA Grapalat" w:cs="Arial"/>
                <w:sz w:val="16"/>
                <w:szCs w:val="16"/>
                <w:lang w:val="ru-RU"/>
              </w:rPr>
              <w:t xml:space="preserve"> </w:t>
            </w:r>
            <w:r w:rsidRPr="00E5656C">
              <w:rPr>
                <w:rFonts w:ascii="GHEA Grapalat" w:hAnsi="GHEA Grapalat" w:cs="Arial"/>
                <w:sz w:val="16"/>
                <w:szCs w:val="16"/>
              </w:rPr>
              <w:t>EN</w:t>
            </w:r>
            <w:r w:rsidRPr="00E5656C">
              <w:rPr>
                <w:rFonts w:ascii="GHEA Grapalat" w:hAnsi="GHEA Grapalat" w:cs="Arial"/>
                <w:sz w:val="16"/>
                <w:szCs w:val="16"/>
                <w:lang w:val="ru-RU"/>
              </w:rPr>
              <w:t xml:space="preserve">131 </w:t>
            </w:r>
            <w:r w:rsidRPr="00E5656C">
              <w:rPr>
                <w:rFonts w:ascii="GHEA Grapalat" w:hAnsi="GHEA Grapalat" w:cs="Arial"/>
                <w:sz w:val="16"/>
                <w:szCs w:val="16"/>
              </w:rPr>
              <w:t>ստանդարտին</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համարժեքը</w:t>
            </w:r>
          </w:p>
        </w:tc>
        <w:tc>
          <w:tcPr>
            <w:tcW w:w="966" w:type="dxa"/>
            <w:vAlign w:val="center"/>
          </w:tcPr>
          <w:p w:rsidR="00857EAA" w:rsidRPr="00F6487A" w:rsidRDefault="00857EAA" w:rsidP="00857EAA">
            <w:pPr>
              <w:jc w:val="center"/>
              <w:rPr>
                <w:rFonts w:ascii="GHEA Grapalat" w:hAnsi="GHEA Grapalat" w:cs="Arial"/>
                <w:color w:val="000000"/>
                <w:sz w:val="16"/>
                <w:szCs w:val="16"/>
              </w:rPr>
            </w:pPr>
            <w:r w:rsidRPr="00F6487A">
              <w:rPr>
                <w:rFonts w:ascii="Courier New" w:hAnsi="Courier New" w:cs="Courier New"/>
                <w:color w:val="000000"/>
                <w:sz w:val="16"/>
                <w:szCs w:val="16"/>
              </w:rPr>
              <w:t> </w:t>
            </w:r>
            <w:r w:rsidRPr="00F6487A">
              <w:rPr>
                <w:rFonts w:ascii="GHEA Grapalat" w:hAnsi="GHEA Grapalat" w:cs="GHEA Grapalat"/>
                <w:color w:val="000000"/>
                <w:sz w:val="16"/>
                <w:szCs w:val="16"/>
              </w:rPr>
              <w:t>հատ</w:t>
            </w:r>
          </w:p>
        </w:tc>
        <w:tc>
          <w:tcPr>
            <w:tcW w:w="877" w:type="dxa"/>
            <w:gridSpan w:val="3"/>
            <w:vAlign w:val="center"/>
          </w:tcPr>
          <w:p w:rsidR="00857EAA" w:rsidRPr="002E0E7F" w:rsidRDefault="00857EAA" w:rsidP="00857EAA">
            <w:pPr>
              <w:jc w:val="right"/>
              <w:rPr>
                <w:rFonts w:ascii="GHEA Grapalat" w:hAnsi="GHEA Grapalat" w:cs="Arial"/>
                <w:color w:val="000000"/>
                <w:sz w:val="16"/>
                <w:szCs w:val="16"/>
              </w:rPr>
            </w:pPr>
            <w:r w:rsidRPr="002E0E7F">
              <w:rPr>
                <w:rFonts w:ascii="GHEA Grapalat" w:hAnsi="GHEA Grapalat" w:cs="Arial"/>
                <w:color w:val="000000"/>
                <w:sz w:val="16"/>
                <w:szCs w:val="16"/>
              </w:rPr>
              <w:t>85000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97</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գործիքներ/ծեփիչ 50մմ/</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Ծեփիչ</w:t>
            </w:r>
            <w:r w:rsidRPr="00E5656C">
              <w:rPr>
                <w:rFonts w:ascii="GHEA Grapalat" w:hAnsi="GHEA Grapalat" w:cs="Arial"/>
                <w:sz w:val="16"/>
                <w:szCs w:val="16"/>
                <w:lang w:val="ru-RU"/>
              </w:rPr>
              <w:t xml:space="preserve"> (</w:t>
            </w:r>
            <w:r w:rsidRPr="00E5656C">
              <w:rPr>
                <w:rFonts w:ascii="GHEA Grapalat" w:hAnsi="GHEA Grapalat" w:cs="Arial"/>
                <w:sz w:val="16"/>
                <w:szCs w:val="16"/>
              </w:rPr>
              <w:t>շպակլի</w:t>
            </w:r>
            <w:r w:rsidRPr="00E5656C">
              <w:rPr>
                <w:rFonts w:ascii="GHEA Grapalat" w:hAnsi="GHEA Grapalat" w:cs="Arial"/>
                <w:sz w:val="16"/>
                <w:szCs w:val="16"/>
                <w:lang w:val="ru-RU"/>
              </w:rPr>
              <w:t xml:space="preserve">) </w:t>
            </w:r>
            <w:r w:rsidRPr="00E5656C">
              <w:rPr>
                <w:rFonts w:ascii="GHEA Grapalat" w:hAnsi="GHEA Grapalat" w:cs="Arial"/>
                <w:sz w:val="16"/>
                <w:szCs w:val="16"/>
              </w:rPr>
              <w:t>շեղբիի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50</w:t>
            </w:r>
            <w:r w:rsidRPr="00E5656C">
              <w:rPr>
                <w:rFonts w:ascii="GHEA Grapalat" w:hAnsi="GHEA Grapalat" w:cs="Arial"/>
                <w:sz w:val="16"/>
                <w:szCs w:val="16"/>
              </w:rPr>
              <w:t>մմ</w:t>
            </w:r>
            <w:r w:rsidRPr="00E5656C">
              <w:rPr>
                <w:rFonts w:ascii="GHEA Grapalat" w:hAnsi="GHEA Grapalat" w:cs="Arial"/>
                <w:sz w:val="16"/>
                <w:szCs w:val="16"/>
                <w:lang w:val="ru-RU"/>
              </w:rPr>
              <w:t>,,</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98</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44511100/2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գործիքներ/ծեփ</w:t>
            </w:r>
            <w:r w:rsidRPr="00E5656C">
              <w:rPr>
                <w:rFonts w:ascii="GHEA Grapalat" w:hAnsi="GHEA Grapalat" w:cs="Arial"/>
                <w:sz w:val="16"/>
                <w:szCs w:val="16"/>
              </w:rPr>
              <w:lastRenderedPageBreak/>
              <w:t>իչ 200մմ/</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Ծեփիչ</w:t>
            </w:r>
            <w:r w:rsidRPr="00E5656C">
              <w:rPr>
                <w:rFonts w:ascii="GHEA Grapalat" w:hAnsi="GHEA Grapalat" w:cs="Arial"/>
                <w:sz w:val="16"/>
                <w:szCs w:val="16"/>
                <w:lang w:val="ru-RU"/>
              </w:rPr>
              <w:t xml:space="preserve"> (</w:t>
            </w:r>
            <w:r w:rsidRPr="00E5656C">
              <w:rPr>
                <w:rFonts w:ascii="GHEA Grapalat" w:hAnsi="GHEA Grapalat" w:cs="Arial"/>
                <w:sz w:val="16"/>
                <w:szCs w:val="16"/>
              </w:rPr>
              <w:t>շպակլի</w:t>
            </w:r>
            <w:r w:rsidRPr="00E5656C">
              <w:rPr>
                <w:rFonts w:ascii="GHEA Grapalat" w:hAnsi="GHEA Grapalat" w:cs="Arial"/>
                <w:sz w:val="16"/>
                <w:szCs w:val="16"/>
                <w:lang w:val="ru-RU"/>
              </w:rPr>
              <w:t xml:space="preserve">) </w:t>
            </w:r>
            <w:r w:rsidRPr="00E5656C">
              <w:rPr>
                <w:rFonts w:ascii="GHEA Grapalat" w:hAnsi="GHEA Grapalat" w:cs="Arial"/>
                <w:sz w:val="16"/>
                <w:szCs w:val="16"/>
              </w:rPr>
              <w:t>շեղբիի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200</w:t>
            </w:r>
            <w:r w:rsidRPr="00E5656C">
              <w:rPr>
                <w:rFonts w:ascii="GHEA Grapalat" w:hAnsi="GHEA Grapalat" w:cs="Arial"/>
                <w:sz w:val="16"/>
                <w:szCs w:val="16"/>
              </w:rPr>
              <w:t>մմ</w:t>
            </w:r>
            <w:r w:rsidRPr="00E5656C">
              <w:rPr>
                <w:rFonts w:ascii="GHEA Grapalat" w:hAnsi="GHEA Grapalat" w:cs="Arial"/>
                <w:sz w:val="16"/>
                <w:szCs w:val="16"/>
                <w:lang w:val="ru-RU"/>
              </w:rPr>
              <w:t>,</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800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99</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44511100/3</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գործիքներ/ծեփիչ 300մմ/</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Ծեփիչ</w:t>
            </w:r>
            <w:r w:rsidRPr="00E5656C">
              <w:rPr>
                <w:rFonts w:ascii="GHEA Grapalat" w:hAnsi="GHEA Grapalat" w:cs="Arial"/>
                <w:sz w:val="16"/>
                <w:szCs w:val="16"/>
                <w:lang w:val="ru-RU"/>
              </w:rPr>
              <w:t xml:space="preserve"> (</w:t>
            </w:r>
            <w:r w:rsidRPr="00E5656C">
              <w:rPr>
                <w:rFonts w:ascii="GHEA Grapalat" w:hAnsi="GHEA Grapalat" w:cs="Arial"/>
                <w:sz w:val="16"/>
                <w:szCs w:val="16"/>
              </w:rPr>
              <w:t>շպակլի</w:t>
            </w:r>
            <w:r w:rsidRPr="00E5656C">
              <w:rPr>
                <w:rFonts w:ascii="GHEA Grapalat" w:hAnsi="GHEA Grapalat" w:cs="Arial"/>
                <w:sz w:val="16"/>
                <w:szCs w:val="16"/>
                <w:lang w:val="ru-RU"/>
              </w:rPr>
              <w:t xml:space="preserve">) </w:t>
            </w:r>
            <w:r w:rsidRPr="00E5656C">
              <w:rPr>
                <w:rFonts w:ascii="GHEA Grapalat" w:hAnsi="GHEA Grapalat" w:cs="Arial"/>
                <w:sz w:val="16"/>
                <w:szCs w:val="16"/>
              </w:rPr>
              <w:t>շեղբիի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300</w:t>
            </w:r>
            <w:r w:rsidRPr="00E5656C">
              <w:rPr>
                <w:rFonts w:ascii="GHEA Grapalat" w:hAnsi="GHEA Grapalat" w:cs="Arial"/>
                <w:sz w:val="16"/>
                <w:szCs w:val="16"/>
              </w:rPr>
              <w:t>մմ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100</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44511100</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գործիքների արկղ</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գործիքների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արկղ</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40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19</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բարձրոությունը</w:t>
            </w:r>
            <w:r w:rsidRPr="00E5656C">
              <w:rPr>
                <w:rFonts w:ascii="GHEA Grapalat" w:hAnsi="GHEA Grapalat" w:cs="Arial"/>
                <w:sz w:val="16"/>
                <w:szCs w:val="16"/>
                <w:lang w:val="ru-RU"/>
              </w:rPr>
              <w:t xml:space="preserve"> 14</w:t>
            </w:r>
            <w:r w:rsidRPr="00E5656C">
              <w:rPr>
                <w:rFonts w:ascii="GHEA Grapalat" w:hAnsi="GHEA Grapalat" w:cs="Arial"/>
                <w:sz w:val="16"/>
                <w:szCs w:val="16"/>
              </w:rPr>
              <w:t>սմ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8000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8000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101</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44511100/4</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գործիքներ /կարգավորող բանալի/</w:t>
            </w:r>
          </w:p>
        </w:tc>
        <w:tc>
          <w:tcPr>
            <w:tcW w:w="1276" w:type="dxa"/>
          </w:tcPr>
          <w:p w:rsidR="00857EAA" w:rsidRPr="004539F0" w:rsidRDefault="00267509" w:rsidP="00857EAA">
            <w:pPr>
              <w:jc w:val="center"/>
              <w:rPr>
                <w:rFonts w:ascii="GHEA Grapalat" w:hAnsi="GHEA Grapalat"/>
                <w:noProof/>
                <w:sz w:val="12"/>
                <w:szCs w:val="12"/>
                <w:lang w:val="ru-RU" w:eastAsia="ru-RU"/>
              </w:rPr>
            </w:pPr>
            <w:r w:rsidRPr="00267509">
              <w:rPr>
                <w:rFonts w:ascii="GHEA Grapalat" w:hAnsi="GHEA Grapalat"/>
                <w:noProof/>
                <w:sz w:val="12"/>
                <w:szCs w:val="12"/>
                <w:lang w:val="ru-RU" w:eastAsia="ru-RU"/>
              </w:rPr>
              <w:drawing>
                <wp:inline distT="0" distB="0" distL="0" distR="0">
                  <wp:extent cx="705568" cy="940063"/>
                  <wp:effectExtent l="19050" t="0" r="0" b="0"/>
                  <wp:docPr id="36" name="Picture 32"/>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8"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706391" cy="941160"/>
                          </a:xfrm>
                          <a:prstGeom prst="rect">
                            <a:avLst/>
                          </a:prstGeom>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Կարգավորող</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w:t>
            </w:r>
            <w:r w:rsidRPr="00E5656C">
              <w:rPr>
                <w:rFonts w:ascii="GHEA Grapalat" w:hAnsi="GHEA Grapalat" w:cs="Arial"/>
                <w:sz w:val="16"/>
                <w:szCs w:val="16"/>
                <w:lang w:val="ru-RU"/>
              </w:rPr>
              <w:t xml:space="preserve"> /</w:t>
            </w:r>
            <w:r w:rsidRPr="00E5656C">
              <w:rPr>
                <w:rFonts w:ascii="GHEA Grapalat" w:hAnsi="GHEA Grapalat" w:cs="Arial"/>
                <w:sz w:val="16"/>
                <w:szCs w:val="16"/>
              </w:rPr>
              <w:t>Ռազվադնոյ</w:t>
            </w:r>
            <w:r w:rsidRPr="00E5656C">
              <w:rPr>
                <w:rFonts w:ascii="GHEA Grapalat" w:hAnsi="GHEA Grapalat" w:cs="Arial"/>
                <w:sz w:val="16"/>
                <w:szCs w:val="16"/>
                <w:lang w:val="ru-RU"/>
              </w:rPr>
              <w:t xml:space="preserve"> </w:t>
            </w:r>
            <w:r w:rsidRPr="00E5656C">
              <w:rPr>
                <w:rFonts w:ascii="GHEA Grapalat" w:hAnsi="GHEA Grapalat" w:cs="Arial"/>
                <w:sz w:val="16"/>
                <w:szCs w:val="16"/>
              </w:rPr>
              <w:t>կլյուչ</w:t>
            </w:r>
            <w:r w:rsidRPr="00E5656C">
              <w:rPr>
                <w:rFonts w:ascii="GHEA Grapalat" w:hAnsi="GHEA Grapalat" w:cs="Arial"/>
                <w:sz w:val="16"/>
                <w:szCs w:val="16"/>
                <w:lang w:val="ru-RU"/>
              </w:rPr>
              <w:t xml:space="preserve">/ </w:t>
            </w:r>
            <w:r w:rsidRPr="00E5656C">
              <w:rPr>
                <w:rFonts w:ascii="GHEA Grapalat" w:hAnsi="GHEA Grapalat" w:cs="Arial"/>
                <w:sz w:val="16"/>
                <w:szCs w:val="16"/>
              </w:rPr>
              <w:t>գլխիկի</w:t>
            </w:r>
            <w:r w:rsidRPr="00E5656C">
              <w:rPr>
                <w:rFonts w:ascii="GHEA Grapalat" w:hAnsi="GHEA Grapalat" w:cs="Arial"/>
                <w:sz w:val="16"/>
                <w:szCs w:val="16"/>
                <w:lang w:val="ru-RU"/>
              </w:rPr>
              <w:t xml:space="preserve"> </w:t>
            </w:r>
            <w:r w:rsidRPr="00E5656C">
              <w:rPr>
                <w:rFonts w:ascii="GHEA Grapalat" w:hAnsi="GHEA Grapalat" w:cs="Arial"/>
                <w:sz w:val="16"/>
                <w:szCs w:val="16"/>
              </w:rPr>
              <w:t>բացվացքը</w:t>
            </w:r>
            <w:r w:rsidRPr="00E5656C">
              <w:rPr>
                <w:rFonts w:ascii="GHEA Grapalat" w:hAnsi="GHEA Grapalat" w:cs="Arial"/>
                <w:sz w:val="16"/>
                <w:szCs w:val="16"/>
                <w:lang w:val="ru-RU"/>
              </w:rPr>
              <w:t xml:space="preserve"> 0 </w:t>
            </w:r>
            <w:r w:rsidRPr="00E5656C">
              <w:rPr>
                <w:rFonts w:ascii="GHEA Grapalat" w:hAnsi="GHEA Grapalat" w:cs="Arial"/>
                <w:sz w:val="16"/>
                <w:szCs w:val="16"/>
              </w:rPr>
              <w:t>ից</w:t>
            </w:r>
            <w:r w:rsidRPr="00E5656C">
              <w:rPr>
                <w:rFonts w:ascii="GHEA Grapalat" w:hAnsi="GHEA Grapalat" w:cs="Arial"/>
                <w:sz w:val="16"/>
                <w:szCs w:val="16"/>
                <w:lang w:val="ru-RU"/>
              </w:rPr>
              <w:t xml:space="preserve"> </w:t>
            </w:r>
            <w:r w:rsidRPr="00E5656C">
              <w:rPr>
                <w:rFonts w:ascii="GHEA Grapalat" w:hAnsi="GHEA Grapalat" w:cs="Arial"/>
                <w:sz w:val="16"/>
                <w:szCs w:val="16"/>
              </w:rPr>
              <w:t>մինչև</w:t>
            </w:r>
            <w:r w:rsidRPr="00E5656C">
              <w:rPr>
                <w:rFonts w:ascii="GHEA Grapalat" w:hAnsi="GHEA Grapalat" w:cs="Arial"/>
                <w:sz w:val="16"/>
                <w:szCs w:val="16"/>
                <w:lang w:val="ru-RU"/>
              </w:rPr>
              <w:t xml:space="preserve"> 30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250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ամուր</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մետաղից</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ռետինե</w:t>
            </w:r>
            <w:r w:rsidRPr="00E5656C">
              <w:rPr>
                <w:rFonts w:ascii="GHEA Grapalat" w:hAnsi="GHEA Grapalat" w:cs="Arial"/>
                <w:sz w:val="16"/>
                <w:szCs w:val="16"/>
                <w:lang w:val="ru-RU"/>
              </w:rPr>
              <w:t xml:space="preserve"> </w:t>
            </w:r>
            <w:r w:rsidRPr="00E5656C">
              <w:rPr>
                <w:rFonts w:ascii="GHEA Grapalat" w:hAnsi="GHEA Grapalat" w:cs="Arial"/>
                <w:sz w:val="16"/>
                <w:szCs w:val="16"/>
              </w:rPr>
              <w:t>ծածկույթով</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9600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44511100/6</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գործիքներ /մկրատ/</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Մկրատ</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թիթեղ</w:t>
            </w:r>
            <w:r w:rsidRPr="00E5656C">
              <w:rPr>
                <w:rFonts w:ascii="GHEA Grapalat" w:hAnsi="GHEA Grapalat" w:cs="Arial"/>
                <w:sz w:val="16"/>
                <w:szCs w:val="16"/>
                <w:lang w:val="ru-RU"/>
              </w:rPr>
              <w:t xml:space="preserve"> </w:t>
            </w:r>
            <w:r w:rsidRPr="00E5656C">
              <w:rPr>
                <w:rFonts w:ascii="GHEA Grapalat" w:hAnsi="GHEA Grapalat" w:cs="Arial"/>
                <w:sz w:val="16"/>
                <w:szCs w:val="16"/>
              </w:rPr>
              <w:t>կտրելու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25</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w:t>
            </w:r>
            <w:r w:rsidRPr="00E5656C">
              <w:rPr>
                <w:rFonts w:ascii="GHEA Grapalat" w:hAnsi="GHEA Grapalat" w:cs="Arial"/>
                <w:sz w:val="16"/>
                <w:szCs w:val="16"/>
              </w:rPr>
              <w:t>շեղբի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7</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Courier New" w:hAnsi="Courier New" w:cs="Courier New"/>
                <w:sz w:val="16"/>
                <w:szCs w:val="16"/>
              </w:rPr>
              <w:t> </w:t>
            </w:r>
            <w:r w:rsidRPr="00F6487A">
              <w:rPr>
                <w:rFonts w:ascii="GHEA Grapalat" w:hAnsi="GHEA Grapalat" w:cs="Arial"/>
                <w:color w:val="000000"/>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103</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44511110/1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բահեր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Բահ</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հող</w:t>
            </w:r>
            <w:r w:rsidRPr="00E5656C">
              <w:rPr>
                <w:rFonts w:ascii="GHEA Grapalat" w:hAnsi="GHEA Grapalat" w:cs="Arial"/>
                <w:sz w:val="16"/>
                <w:szCs w:val="16"/>
                <w:lang w:val="ru-RU"/>
              </w:rPr>
              <w:t xml:space="preserve"> </w:t>
            </w:r>
            <w:r w:rsidRPr="00E5656C">
              <w:rPr>
                <w:rFonts w:ascii="GHEA Grapalat" w:hAnsi="GHEA Grapalat" w:cs="Arial"/>
                <w:sz w:val="16"/>
                <w:szCs w:val="16"/>
              </w:rPr>
              <w:t>փորելու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փորելու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հատվածը</w:t>
            </w:r>
            <w:r w:rsidRPr="00E5656C">
              <w:rPr>
                <w:rFonts w:ascii="GHEA Grapalat" w:hAnsi="GHEA Grapalat" w:cs="Arial"/>
                <w:sz w:val="16"/>
                <w:szCs w:val="16"/>
                <w:lang w:val="ru-RU"/>
              </w:rPr>
              <w:t xml:space="preserve"> </w:t>
            </w:r>
            <w:r w:rsidRPr="00E5656C">
              <w:rPr>
                <w:rFonts w:ascii="GHEA Grapalat" w:hAnsi="GHEA Grapalat" w:cs="Arial"/>
                <w:sz w:val="16"/>
                <w:szCs w:val="16"/>
              </w:rPr>
              <w:t>սրածայր</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ձողը</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փայտե</w:t>
            </w:r>
            <w:r w:rsidRPr="00E5656C">
              <w:rPr>
                <w:rFonts w:ascii="GHEA Grapalat" w:hAnsi="GHEA Grapalat" w:cs="Arial"/>
                <w:sz w:val="16"/>
                <w:szCs w:val="16"/>
                <w:lang w:val="ru-RU"/>
              </w:rPr>
              <w:t xml:space="preserve"> (</w:t>
            </w:r>
            <w:r w:rsidRPr="00E5656C">
              <w:rPr>
                <w:rFonts w:ascii="GHEA Grapalat" w:hAnsi="GHEA Grapalat" w:cs="Arial"/>
                <w:sz w:val="16"/>
                <w:szCs w:val="16"/>
              </w:rPr>
              <w:t>մշակված՝</w:t>
            </w:r>
            <w:r w:rsidRPr="00E5656C">
              <w:rPr>
                <w:rFonts w:ascii="GHEA Grapalat" w:hAnsi="GHEA Grapalat" w:cs="Arial"/>
                <w:sz w:val="16"/>
                <w:szCs w:val="16"/>
                <w:lang w:val="ru-RU"/>
              </w:rPr>
              <w:t xml:space="preserve"> </w:t>
            </w:r>
            <w:r w:rsidRPr="00E5656C">
              <w:rPr>
                <w:rFonts w:ascii="GHEA Grapalat" w:hAnsi="GHEA Grapalat" w:cs="Arial"/>
                <w:sz w:val="16"/>
                <w:szCs w:val="16"/>
              </w:rPr>
              <w:t>հարթ</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մակերեսով</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120</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տրամագիծը</w:t>
            </w:r>
            <w:r w:rsidRPr="00E5656C">
              <w:rPr>
                <w:rFonts w:ascii="GHEA Grapalat" w:hAnsi="GHEA Grapalat" w:cs="Arial"/>
                <w:sz w:val="16"/>
                <w:szCs w:val="16"/>
                <w:lang w:val="ru-RU"/>
              </w:rPr>
              <w:t xml:space="preserve"> 4</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104</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44511110/2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բահ գոգավոր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Բահ</w:t>
            </w:r>
            <w:r w:rsidRPr="00E5656C">
              <w:rPr>
                <w:rFonts w:ascii="GHEA Grapalat" w:hAnsi="GHEA Grapalat" w:cs="Arial"/>
                <w:sz w:val="16"/>
                <w:szCs w:val="16"/>
                <w:lang w:val="ru-RU"/>
              </w:rPr>
              <w:t xml:space="preserve"> </w:t>
            </w:r>
            <w:r w:rsidRPr="00E5656C">
              <w:rPr>
                <w:rFonts w:ascii="GHEA Grapalat" w:hAnsi="GHEA Grapalat" w:cs="Arial"/>
                <w:sz w:val="16"/>
                <w:szCs w:val="16"/>
              </w:rPr>
              <w:t>գոգավոր</w:t>
            </w:r>
            <w:r w:rsidRPr="00E5656C">
              <w:rPr>
                <w:rFonts w:ascii="GHEA Grapalat" w:hAnsi="GHEA Grapalat" w:cs="Arial"/>
                <w:sz w:val="16"/>
                <w:szCs w:val="16"/>
                <w:lang w:val="ru-RU"/>
              </w:rPr>
              <w:t xml:space="preserve">, </w:t>
            </w:r>
            <w:r w:rsidRPr="00E5656C">
              <w:rPr>
                <w:rFonts w:ascii="GHEA Grapalat" w:hAnsi="GHEA Grapalat" w:cs="Arial"/>
                <w:sz w:val="16"/>
                <w:szCs w:val="16"/>
              </w:rPr>
              <w:t>գոգավոր</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հատվածը</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ձողը</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փայտե</w:t>
            </w:r>
            <w:r w:rsidRPr="00E5656C">
              <w:rPr>
                <w:rFonts w:ascii="GHEA Grapalat" w:hAnsi="GHEA Grapalat" w:cs="Arial"/>
                <w:sz w:val="16"/>
                <w:szCs w:val="16"/>
                <w:lang w:val="ru-RU"/>
              </w:rPr>
              <w:t xml:space="preserve"> (</w:t>
            </w:r>
            <w:r w:rsidRPr="00E5656C">
              <w:rPr>
                <w:rFonts w:ascii="GHEA Grapalat" w:hAnsi="GHEA Grapalat" w:cs="Arial"/>
                <w:sz w:val="16"/>
                <w:szCs w:val="16"/>
              </w:rPr>
              <w:t>մշակված՝</w:t>
            </w:r>
            <w:r w:rsidRPr="00E5656C">
              <w:rPr>
                <w:rFonts w:ascii="GHEA Grapalat" w:hAnsi="GHEA Grapalat" w:cs="Arial"/>
                <w:sz w:val="16"/>
                <w:szCs w:val="16"/>
                <w:lang w:val="ru-RU"/>
              </w:rPr>
              <w:t xml:space="preserve"> </w:t>
            </w:r>
            <w:r w:rsidRPr="00E5656C">
              <w:rPr>
                <w:rFonts w:ascii="GHEA Grapalat" w:hAnsi="GHEA Grapalat" w:cs="Arial"/>
                <w:sz w:val="16"/>
                <w:szCs w:val="16"/>
              </w:rPr>
              <w:t>հարթ</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մակերեսով</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120</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տրամագիծը</w:t>
            </w:r>
            <w:r w:rsidRPr="00E5656C">
              <w:rPr>
                <w:rFonts w:ascii="GHEA Grapalat" w:hAnsi="GHEA Grapalat" w:cs="Arial"/>
                <w:sz w:val="16"/>
                <w:szCs w:val="16"/>
                <w:lang w:val="ru-RU"/>
              </w:rPr>
              <w:t xml:space="preserve"> 4</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9915C3"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105</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44511170/1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փոցխեր փոքր</w:t>
            </w:r>
          </w:p>
        </w:tc>
        <w:tc>
          <w:tcPr>
            <w:tcW w:w="1276" w:type="dxa"/>
          </w:tcPr>
          <w:p w:rsidR="00857EAA" w:rsidRPr="004539F0" w:rsidRDefault="00E3751D" w:rsidP="00857EAA">
            <w:pPr>
              <w:jc w:val="center"/>
              <w:rPr>
                <w:rFonts w:ascii="GHEA Grapalat" w:hAnsi="GHEA Grapalat"/>
                <w:noProof/>
                <w:sz w:val="12"/>
                <w:szCs w:val="12"/>
                <w:lang w:val="ru-RU" w:eastAsia="ru-RU"/>
              </w:rPr>
            </w:pPr>
            <w:r w:rsidRPr="00E3751D">
              <w:rPr>
                <w:rFonts w:ascii="GHEA Grapalat" w:hAnsi="GHEA Grapalat"/>
                <w:noProof/>
                <w:sz w:val="12"/>
                <w:szCs w:val="12"/>
                <w:lang w:val="ru-RU" w:eastAsia="ru-RU"/>
              </w:rPr>
              <w:drawing>
                <wp:inline distT="0" distB="0" distL="0" distR="0">
                  <wp:extent cx="765953" cy="862641"/>
                  <wp:effectExtent l="19050" t="0" r="0" b="0"/>
                  <wp:docPr id="37" name="Picture 33" descr="C:\Users\Ina.Amirbekyan\Desktop\419bb90c-9d7f-4527-9ca3-3b205614ae78.jpg"/>
                  <wp:cNvGraphicFramePr/>
                  <a:graphic xmlns:a="http://schemas.openxmlformats.org/drawingml/2006/main">
                    <a:graphicData uri="http://schemas.openxmlformats.org/drawingml/2006/picture">
                      <pic:pic xmlns:pic="http://schemas.openxmlformats.org/drawingml/2006/picture">
                        <pic:nvPicPr>
                          <pic:cNvPr id="43" name="Picture 42" descr="C:\Users\Ina.Amirbekyan\Desktop\419bb90c-9d7f-4527-9ca3-3b205614ae78.jpg"/>
                          <pic:cNvPicPr/>
                        </pic:nvPicPr>
                        <pic:blipFill>
                          <a:blip r:embed="rId39"/>
                          <a:srcRect/>
                          <a:stretch>
                            <a:fillRect/>
                          </a:stretch>
                        </pic:blipFill>
                        <pic:spPr bwMode="auto">
                          <a:xfrm>
                            <a:off x="0" y="0"/>
                            <a:ext cx="764241" cy="860713"/>
                          </a:xfrm>
                          <a:prstGeom prst="rect">
                            <a:avLst/>
                          </a:prstGeom>
                          <a:noFill/>
                          <a:ln w="9525">
                            <a:noFill/>
                            <a:miter lim="800000"/>
                            <a:headEnd/>
                            <a:tailEnd/>
                          </a:ln>
                        </pic:spPr>
                      </pic:pic>
                    </a:graphicData>
                  </a:graphic>
                </wp:inline>
              </w:drawing>
            </w:r>
          </w:p>
        </w:tc>
        <w:tc>
          <w:tcPr>
            <w:tcW w:w="4264" w:type="dxa"/>
            <w:vAlign w:val="bottom"/>
          </w:tcPr>
          <w:p w:rsidR="00857EAA" w:rsidRPr="009915C3" w:rsidRDefault="00857EAA" w:rsidP="00857EAA">
            <w:pPr>
              <w:rPr>
                <w:rFonts w:ascii="GHEA Grapalat" w:hAnsi="GHEA Grapalat" w:cs="Arial"/>
                <w:sz w:val="16"/>
                <w:szCs w:val="16"/>
                <w:lang w:val="ru-RU"/>
              </w:rPr>
            </w:pPr>
          </w:p>
          <w:p w:rsidR="00857EAA" w:rsidRPr="009915C3" w:rsidRDefault="00857EAA" w:rsidP="00857EAA">
            <w:pPr>
              <w:rPr>
                <w:rFonts w:ascii="Arial" w:hAnsi="Arial" w:cs="Arial"/>
                <w:sz w:val="16"/>
                <w:szCs w:val="16"/>
                <w:lang w:val="ru-RU"/>
              </w:rPr>
            </w:pPr>
            <w:r w:rsidRPr="00E5656C">
              <w:rPr>
                <w:rFonts w:ascii="GHEA Grapalat" w:hAnsi="GHEA Grapalat" w:cs="Arial"/>
                <w:sz w:val="16"/>
                <w:szCs w:val="16"/>
              </w:rPr>
              <w:t>Փոցխ</w:t>
            </w:r>
            <w:r w:rsidRPr="009915C3">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9915C3">
              <w:rPr>
                <w:rFonts w:ascii="GHEA Grapalat" w:hAnsi="GHEA Grapalat" w:cs="Arial"/>
                <w:sz w:val="16"/>
                <w:szCs w:val="16"/>
                <w:lang w:val="ru-RU"/>
              </w:rPr>
              <w:t xml:space="preserve"> </w:t>
            </w:r>
            <w:r w:rsidRPr="00E5656C">
              <w:rPr>
                <w:rFonts w:ascii="GHEA Grapalat" w:hAnsi="GHEA Grapalat" w:cs="Arial"/>
                <w:sz w:val="16"/>
                <w:szCs w:val="16"/>
              </w:rPr>
              <w:t>ատամներով</w:t>
            </w:r>
            <w:r w:rsidRPr="009915C3">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9915C3">
              <w:rPr>
                <w:rFonts w:ascii="GHEA Grapalat" w:hAnsi="GHEA Grapalat" w:cs="Arial"/>
                <w:sz w:val="16"/>
                <w:szCs w:val="16"/>
                <w:lang w:val="ru-RU"/>
              </w:rPr>
              <w:t xml:space="preserve"> </w:t>
            </w:r>
            <w:r w:rsidRPr="00E5656C">
              <w:rPr>
                <w:rFonts w:ascii="GHEA Grapalat" w:hAnsi="GHEA Grapalat" w:cs="Arial"/>
                <w:sz w:val="16"/>
                <w:szCs w:val="16"/>
              </w:rPr>
              <w:t>տերևները</w:t>
            </w:r>
            <w:r w:rsidRPr="009915C3">
              <w:rPr>
                <w:rFonts w:ascii="GHEA Grapalat" w:hAnsi="GHEA Grapalat" w:cs="Arial"/>
                <w:sz w:val="16"/>
                <w:szCs w:val="16"/>
                <w:lang w:val="ru-RU"/>
              </w:rPr>
              <w:t xml:space="preserve"> </w:t>
            </w:r>
            <w:r w:rsidRPr="00E5656C">
              <w:rPr>
                <w:rFonts w:ascii="GHEA Grapalat" w:hAnsi="GHEA Grapalat" w:cs="Arial"/>
                <w:sz w:val="16"/>
                <w:szCs w:val="16"/>
              </w:rPr>
              <w:t>հավաքելու</w:t>
            </w:r>
            <w:r w:rsidRPr="009915C3">
              <w:rPr>
                <w:rFonts w:ascii="GHEA Grapalat" w:hAnsi="GHEA Grapalat" w:cs="Arial"/>
                <w:sz w:val="16"/>
                <w:szCs w:val="16"/>
                <w:lang w:val="ru-RU"/>
              </w:rPr>
              <w:t xml:space="preserve"> </w:t>
            </w:r>
            <w:r w:rsidRPr="00E5656C">
              <w:rPr>
                <w:rFonts w:ascii="GHEA Grapalat" w:hAnsi="GHEA Grapalat" w:cs="Arial"/>
                <w:sz w:val="16"/>
                <w:szCs w:val="16"/>
              </w:rPr>
              <w:t>համար՝</w:t>
            </w:r>
            <w:r w:rsidRPr="009915C3">
              <w:rPr>
                <w:rFonts w:ascii="GHEA Grapalat" w:hAnsi="GHEA Grapalat" w:cs="Arial"/>
                <w:sz w:val="16"/>
                <w:szCs w:val="16"/>
                <w:lang w:val="ru-RU"/>
              </w:rPr>
              <w:t xml:space="preserve"> </w:t>
            </w:r>
            <w:r w:rsidRPr="00E5656C">
              <w:rPr>
                <w:rFonts w:ascii="GHEA Grapalat" w:hAnsi="GHEA Grapalat" w:cs="Arial"/>
                <w:sz w:val="16"/>
                <w:szCs w:val="16"/>
              </w:rPr>
              <w:t>ատամների</w:t>
            </w:r>
            <w:r w:rsidRPr="009915C3">
              <w:rPr>
                <w:rFonts w:ascii="GHEA Grapalat" w:hAnsi="GHEA Grapalat" w:cs="Arial"/>
                <w:sz w:val="16"/>
                <w:szCs w:val="16"/>
                <w:lang w:val="ru-RU"/>
              </w:rPr>
              <w:t xml:space="preserve"> </w:t>
            </w:r>
            <w:r w:rsidRPr="00E5656C">
              <w:rPr>
                <w:rFonts w:ascii="GHEA Grapalat" w:hAnsi="GHEA Grapalat" w:cs="Arial"/>
                <w:sz w:val="16"/>
                <w:szCs w:val="16"/>
              </w:rPr>
              <w:t>քանանկը՝</w:t>
            </w:r>
            <w:r w:rsidRPr="009915C3">
              <w:rPr>
                <w:rFonts w:ascii="GHEA Grapalat" w:hAnsi="GHEA Grapalat" w:cs="Arial"/>
                <w:sz w:val="16"/>
                <w:szCs w:val="16"/>
                <w:lang w:val="ru-RU"/>
              </w:rPr>
              <w:t xml:space="preserve"> 22 </w:t>
            </w:r>
            <w:r w:rsidRPr="00E5656C">
              <w:rPr>
                <w:rFonts w:ascii="GHEA Grapalat" w:hAnsi="GHEA Grapalat" w:cs="Arial"/>
                <w:sz w:val="16"/>
                <w:szCs w:val="16"/>
              </w:rPr>
              <w:t>հատ</w:t>
            </w:r>
            <w:r w:rsidRPr="009915C3">
              <w:rPr>
                <w:rFonts w:ascii="GHEA Grapalat" w:hAnsi="GHEA Grapalat" w:cs="Arial"/>
                <w:sz w:val="16"/>
                <w:szCs w:val="16"/>
                <w:lang w:val="ru-RU"/>
              </w:rPr>
              <w:t xml:space="preserve">, </w:t>
            </w:r>
            <w:r w:rsidRPr="00E5656C">
              <w:rPr>
                <w:rFonts w:ascii="GHEA Grapalat" w:hAnsi="GHEA Grapalat" w:cs="Arial"/>
                <w:sz w:val="16"/>
                <w:szCs w:val="16"/>
              </w:rPr>
              <w:t>ձողը</w:t>
            </w:r>
            <w:r w:rsidRPr="009915C3">
              <w:rPr>
                <w:rFonts w:ascii="GHEA Grapalat" w:hAnsi="GHEA Grapalat" w:cs="Arial"/>
                <w:sz w:val="16"/>
                <w:szCs w:val="16"/>
                <w:lang w:val="ru-RU"/>
              </w:rPr>
              <w:t xml:space="preserve"> (</w:t>
            </w:r>
            <w:r w:rsidRPr="00E5656C">
              <w:rPr>
                <w:rFonts w:ascii="GHEA Grapalat" w:hAnsi="GHEA Grapalat" w:cs="Arial"/>
                <w:sz w:val="16"/>
                <w:szCs w:val="16"/>
              </w:rPr>
              <w:t>բռնակը</w:t>
            </w:r>
            <w:r w:rsidRPr="009915C3">
              <w:rPr>
                <w:rFonts w:ascii="GHEA Grapalat" w:hAnsi="GHEA Grapalat" w:cs="Arial"/>
                <w:sz w:val="16"/>
                <w:szCs w:val="16"/>
                <w:lang w:val="ru-RU"/>
              </w:rPr>
              <w:t xml:space="preserve">) </w:t>
            </w:r>
            <w:r w:rsidRPr="00E5656C">
              <w:rPr>
                <w:rFonts w:ascii="GHEA Grapalat" w:hAnsi="GHEA Grapalat" w:cs="Arial"/>
                <w:sz w:val="16"/>
                <w:szCs w:val="16"/>
              </w:rPr>
              <w:t>փայտե</w:t>
            </w:r>
            <w:r w:rsidRPr="009915C3">
              <w:rPr>
                <w:rFonts w:ascii="GHEA Grapalat" w:hAnsi="GHEA Grapalat" w:cs="Arial"/>
                <w:sz w:val="16"/>
                <w:szCs w:val="16"/>
                <w:lang w:val="ru-RU"/>
              </w:rPr>
              <w:t xml:space="preserve"> (</w:t>
            </w:r>
            <w:r w:rsidRPr="00E5656C">
              <w:rPr>
                <w:rFonts w:ascii="GHEA Grapalat" w:hAnsi="GHEA Grapalat" w:cs="Arial"/>
                <w:sz w:val="16"/>
                <w:szCs w:val="16"/>
              </w:rPr>
              <w:t>մշակված՝</w:t>
            </w:r>
            <w:r w:rsidRPr="009915C3">
              <w:rPr>
                <w:rFonts w:ascii="GHEA Grapalat" w:hAnsi="GHEA Grapalat" w:cs="Arial"/>
                <w:sz w:val="16"/>
                <w:szCs w:val="16"/>
                <w:lang w:val="ru-RU"/>
              </w:rPr>
              <w:t xml:space="preserve"> </w:t>
            </w:r>
            <w:r w:rsidRPr="00E5656C">
              <w:rPr>
                <w:rFonts w:ascii="GHEA Grapalat" w:hAnsi="GHEA Grapalat" w:cs="Arial"/>
                <w:sz w:val="16"/>
                <w:szCs w:val="16"/>
              </w:rPr>
              <w:t>հարթ</w:t>
            </w:r>
            <w:r w:rsidRPr="009915C3">
              <w:rPr>
                <w:rFonts w:ascii="GHEA Grapalat" w:hAnsi="GHEA Grapalat" w:cs="Arial"/>
                <w:sz w:val="16"/>
                <w:szCs w:val="16"/>
                <w:lang w:val="ru-RU"/>
              </w:rPr>
              <w:t xml:space="preserve"> </w:t>
            </w:r>
            <w:r w:rsidRPr="00E5656C">
              <w:rPr>
                <w:rFonts w:ascii="GHEA Grapalat" w:hAnsi="GHEA Grapalat" w:cs="Arial"/>
                <w:sz w:val="16"/>
                <w:szCs w:val="16"/>
              </w:rPr>
              <w:t>մակերեսով</w:t>
            </w:r>
            <w:r w:rsidRPr="009915C3">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9915C3">
              <w:rPr>
                <w:rFonts w:ascii="GHEA Grapalat" w:hAnsi="GHEA Grapalat" w:cs="Arial"/>
                <w:sz w:val="16"/>
                <w:szCs w:val="16"/>
                <w:lang w:val="ru-RU"/>
              </w:rPr>
              <w:t xml:space="preserve"> 120-150</w:t>
            </w:r>
            <w:r w:rsidRPr="00E5656C">
              <w:rPr>
                <w:rFonts w:ascii="GHEA Grapalat" w:hAnsi="GHEA Grapalat" w:cs="Arial"/>
                <w:sz w:val="16"/>
                <w:szCs w:val="16"/>
              </w:rPr>
              <w:t>սմ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17600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8</w:t>
            </w:r>
          </w:p>
        </w:tc>
        <w:tc>
          <w:tcPr>
            <w:tcW w:w="1074" w:type="dxa"/>
            <w:gridSpan w:val="3"/>
            <w:vMerge/>
          </w:tcPr>
          <w:p w:rsidR="00857EAA" w:rsidRPr="009915C3"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9915C3"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106</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44511170/2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փոցխեր մեծ</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Փոցխ</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ատամներով</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տերևները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հավաքելու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ատամների</w:t>
            </w:r>
            <w:r w:rsidRPr="00E5656C">
              <w:rPr>
                <w:rFonts w:ascii="GHEA Grapalat" w:hAnsi="GHEA Grapalat" w:cs="Arial"/>
                <w:sz w:val="16"/>
                <w:szCs w:val="16"/>
                <w:lang w:val="ru-RU"/>
              </w:rPr>
              <w:t xml:space="preserve"> </w:t>
            </w:r>
            <w:r w:rsidRPr="00E5656C">
              <w:rPr>
                <w:rFonts w:ascii="GHEA Grapalat" w:hAnsi="GHEA Grapalat" w:cs="Arial"/>
                <w:sz w:val="16"/>
                <w:szCs w:val="16"/>
              </w:rPr>
              <w:t>քանանկը՝</w:t>
            </w:r>
            <w:r w:rsidRPr="00E5656C">
              <w:rPr>
                <w:rFonts w:ascii="GHEA Grapalat" w:hAnsi="GHEA Grapalat" w:cs="Arial"/>
                <w:sz w:val="16"/>
                <w:szCs w:val="16"/>
                <w:lang w:val="ru-RU"/>
              </w:rPr>
              <w:t xml:space="preserve"> 22 </w:t>
            </w:r>
            <w:r w:rsidRPr="00E5656C">
              <w:rPr>
                <w:rFonts w:ascii="GHEA Grapalat" w:hAnsi="GHEA Grapalat" w:cs="Arial"/>
                <w:sz w:val="16"/>
                <w:szCs w:val="16"/>
              </w:rPr>
              <w:t>հատ</w:t>
            </w:r>
            <w:r w:rsidRPr="00E5656C">
              <w:rPr>
                <w:rFonts w:ascii="GHEA Grapalat" w:hAnsi="GHEA Grapalat" w:cs="Arial"/>
                <w:sz w:val="16"/>
                <w:szCs w:val="16"/>
                <w:lang w:val="ru-RU"/>
              </w:rPr>
              <w:t xml:space="preserve">, </w:t>
            </w:r>
            <w:r w:rsidRPr="00E5656C">
              <w:rPr>
                <w:rFonts w:ascii="GHEA Grapalat" w:hAnsi="GHEA Grapalat" w:cs="Arial"/>
                <w:sz w:val="16"/>
                <w:szCs w:val="16"/>
              </w:rPr>
              <w:t>ձողը</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փայտե</w:t>
            </w:r>
            <w:r w:rsidRPr="00E5656C">
              <w:rPr>
                <w:rFonts w:ascii="GHEA Grapalat" w:hAnsi="GHEA Grapalat" w:cs="Arial"/>
                <w:sz w:val="16"/>
                <w:szCs w:val="16"/>
                <w:lang w:val="ru-RU"/>
              </w:rPr>
              <w:t xml:space="preserve"> (</w:t>
            </w:r>
            <w:r w:rsidRPr="00E5656C">
              <w:rPr>
                <w:rFonts w:ascii="GHEA Grapalat" w:hAnsi="GHEA Grapalat" w:cs="Arial"/>
                <w:sz w:val="16"/>
                <w:szCs w:val="16"/>
              </w:rPr>
              <w:t>մշակված՝</w:t>
            </w:r>
            <w:r w:rsidRPr="00E5656C">
              <w:rPr>
                <w:rFonts w:ascii="GHEA Grapalat" w:hAnsi="GHEA Grapalat" w:cs="Arial"/>
                <w:sz w:val="16"/>
                <w:szCs w:val="16"/>
                <w:lang w:val="ru-RU"/>
              </w:rPr>
              <w:t xml:space="preserve"> </w:t>
            </w:r>
            <w:r w:rsidRPr="00E5656C">
              <w:rPr>
                <w:rFonts w:ascii="GHEA Grapalat" w:hAnsi="GHEA Grapalat" w:cs="Arial"/>
                <w:sz w:val="16"/>
                <w:szCs w:val="16"/>
              </w:rPr>
              <w:t>հարթ</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մակերեսով</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120-150</w:t>
            </w:r>
            <w:r w:rsidRPr="00E5656C">
              <w:rPr>
                <w:rFonts w:ascii="GHEA Grapalat" w:hAnsi="GHEA Grapalat" w:cs="Arial"/>
                <w:sz w:val="16"/>
                <w:szCs w:val="16"/>
              </w:rPr>
              <w:t>սմ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12500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val="restart"/>
          </w:tcPr>
          <w:p w:rsidR="00857EAA" w:rsidRPr="006B3FB7" w:rsidRDefault="00857EAA" w:rsidP="00857EAA">
            <w:pPr>
              <w:jc w:val="center"/>
              <w:rPr>
                <w:rFonts w:ascii="GHEA Grapalat" w:hAnsi="GHEA Grapalat" w:cs="Arial"/>
                <w:sz w:val="12"/>
                <w:szCs w:val="12"/>
                <w:lang w:val="ru-RU"/>
              </w:rPr>
            </w:pPr>
          </w:p>
        </w:tc>
        <w:tc>
          <w:tcPr>
            <w:tcW w:w="1417" w:type="dxa"/>
            <w:gridSpan w:val="2"/>
            <w:vMerge w:val="restart"/>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107</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սղոցներ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Սղոց</w:t>
            </w:r>
            <w:r w:rsidRPr="00E5656C">
              <w:rPr>
                <w:rFonts w:ascii="GHEA Grapalat" w:hAnsi="GHEA Grapalat" w:cs="Arial"/>
                <w:sz w:val="16"/>
                <w:szCs w:val="16"/>
                <w:lang w:val="ru-RU"/>
              </w:rPr>
              <w:t xml:space="preserve">, </w:t>
            </w:r>
            <w:r w:rsidRPr="00E5656C">
              <w:rPr>
                <w:rFonts w:ascii="GHEA Grapalat" w:hAnsi="GHEA Grapalat" w:cs="Arial"/>
                <w:sz w:val="16"/>
                <w:szCs w:val="16"/>
              </w:rPr>
              <w:t>հիմնակմախքը</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ռետինեպատ</w:t>
            </w:r>
            <w:r w:rsidRPr="00E5656C">
              <w:rPr>
                <w:rFonts w:ascii="GHEA Grapalat" w:hAnsi="GHEA Grapalat" w:cs="Arial"/>
                <w:sz w:val="16"/>
                <w:szCs w:val="16"/>
                <w:lang w:val="ru-RU"/>
              </w:rPr>
              <w:t xml:space="preserve">, </w:t>
            </w:r>
            <w:r w:rsidRPr="00E5656C">
              <w:rPr>
                <w:rFonts w:ascii="GHEA Grapalat" w:hAnsi="GHEA Grapalat" w:cs="Arial"/>
                <w:sz w:val="16"/>
                <w:szCs w:val="16"/>
              </w:rPr>
              <w:t>կարգավորվելու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հնարավորությունով</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w:t>
            </w:r>
            <w:r w:rsidRPr="00E5656C">
              <w:rPr>
                <w:rFonts w:ascii="GHEA Grapalat" w:hAnsi="GHEA Grapalat" w:cs="Arial"/>
                <w:sz w:val="16"/>
                <w:szCs w:val="16"/>
                <w:lang w:val="ru-RU"/>
              </w:rPr>
              <w:t xml:space="preserve"> </w:t>
            </w:r>
            <w:r w:rsidRPr="00E5656C">
              <w:rPr>
                <w:rFonts w:ascii="GHEA Grapalat" w:hAnsi="GHEA Grapalat" w:cs="Arial"/>
                <w:sz w:val="16"/>
                <w:szCs w:val="16"/>
              </w:rPr>
              <w:t>կտրելու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շեղբը</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1800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5400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108</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44511210/1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ձեռքի սղոցների շեղբեր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31,5</w:t>
            </w:r>
            <w:r w:rsidRPr="00E5656C">
              <w:rPr>
                <w:rFonts w:ascii="GHEA Grapalat" w:hAnsi="GHEA Grapalat" w:cs="Arial"/>
                <w:sz w:val="16"/>
                <w:szCs w:val="16"/>
              </w:rPr>
              <w:t>սմ</w:t>
            </w:r>
            <w:r w:rsidRPr="00E5656C">
              <w:rPr>
                <w:rFonts w:ascii="GHEA Grapalat" w:hAnsi="GHEA Grapalat" w:cs="Arial"/>
                <w:sz w:val="16"/>
                <w:szCs w:val="16"/>
                <w:lang w:val="ru-RU"/>
              </w:rPr>
              <w:t>-32</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կտրող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մասը</w:t>
            </w:r>
            <w:r w:rsidRPr="00E5656C">
              <w:rPr>
                <w:rFonts w:ascii="GHEA Grapalat" w:hAnsi="GHEA Grapalat" w:cs="Arial"/>
                <w:sz w:val="16"/>
                <w:szCs w:val="16"/>
                <w:lang w:val="ru-RU"/>
              </w:rPr>
              <w:t xml:space="preserve"> </w:t>
            </w:r>
            <w:r w:rsidRPr="00E5656C">
              <w:rPr>
                <w:rFonts w:ascii="GHEA Grapalat" w:hAnsi="GHEA Grapalat" w:cs="Arial"/>
                <w:sz w:val="16"/>
                <w:szCs w:val="16"/>
              </w:rPr>
              <w:t>միակողմանը</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109</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44511220/1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տարատեսակ ձեռքի գործիքներ /մղիչ/ </w:t>
            </w:r>
          </w:p>
        </w:tc>
        <w:tc>
          <w:tcPr>
            <w:tcW w:w="1276" w:type="dxa"/>
          </w:tcPr>
          <w:p w:rsidR="00857EAA" w:rsidRPr="004539F0" w:rsidRDefault="00E3751D" w:rsidP="00857EAA">
            <w:pPr>
              <w:jc w:val="center"/>
              <w:rPr>
                <w:rFonts w:ascii="GHEA Grapalat" w:hAnsi="GHEA Grapalat"/>
                <w:noProof/>
                <w:sz w:val="12"/>
                <w:szCs w:val="12"/>
                <w:lang w:val="ru-RU" w:eastAsia="ru-RU"/>
              </w:rPr>
            </w:pPr>
            <w:r w:rsidRPr="00E3751D">
              <w:rPr>
                <w:rFonts w:ascii="GHEA Grapalat" w:hAnsi="GHEA Grapalat"/>
                <w:noProof/>
                <w:sz w:val="12"/>
                <w:szCs w:val="12"/>
                <w:lang w:val="ru-RU" w:eastAsia="ru-RU"/>
              </w:rPr>
              <w:drawing>
                <wp:inline distT="0" distB="0" distL="0" distR="0">
                  <wp:extent cx="703422" cy="948906"/>
                  <wp:effectExtent l="19050" t="0" r="1428" b="0"/>
                  <wp:docPr id="38" name="Picture 34" descr="http://kraska.kh.ua/image/cache/catalog/vremennaya/pistolet-polukorpusnoy-1200x800.jpg"/>
                  <wp:cNvGraphicFramePr/>
                  <a:graphic xmlns:a="http://schemas.openxmlformats.org/drawingml/2006/main">
                    <a:graphicData uri="http://schemas.openxmlformats.org/drawingml/2006/picture">
                      <pic:pic xmlns:pic="http://schemas.openxmlformats.org/drawingml/2006/picture">
                        <pic:nvPicPr>
                          <pic:cNvPr id="13" name="Picture 12" descr="http://kraska.kh.ua/image/cache/catalog/vremennaya/pistolet-polukorpusnoy-1200x800.jpg"/>
                          <pic:cNvPicPr>
                            <a:picLocks noChangeAspect="1" noChangeArrowheads="1"/>
                          </pic:cNvPicPr>
                        </pic:nvPicPr>
                        <pic:blipFill rotWithShape="1">
                          <a:blip r:embed="rId40"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l="12404" t="16315" r="10076" b="13760"/>
                          <a:stretch/>
                        </pic:blipFill>
                        <pic:spPr bwMode="auto">
                          <a:xfrm>
                            <a:off x="0" y="0"/>
                            <a:ext cx="707048" cy="953798"/>
                          </a:xfrm>
                          <a:prstGeom prst="rect">
                            <a:avLst/>
                          </a:prstGeom>
                          <a:noFill/>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Մղիչ</w:t>
            </w:r>
            <w:r w:rsidRPr="00E5656C">
              <w:rPr>
                <w:rFonts w:ascii="GHEA Grapalat" w:hAnsi="GHEA Grapalat" w:cs="Arial"/>
                <w:sz w:val="16"/>
                <w:szCs w:val="16"/>
                <w:lang w:val="ru-RU"/>
              </w:rPr>
              <w:t xml:space="preserve"> /</w:t>
            </w:r>
            <w:r w:rsidRPr="00E5656C">
              <w:rPr>
                <w:rFonts w:ascii="GHEA Grapalat" w:hAnsi="GHEA Grapalat" w:cs="Arial"/>
                <w:sz w:val="16"/>
                <w:szCs w:val="16"/>
              </w:rPr>
              <w:t>ատրճանակ</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զսպանակի</w:t>
            </w:r>
            <w:r w:rsidRPr="00E5656C">
              <w:rPr>
                <w:rFonts w:ascii="GHEA Grapalat" w:hAnsi="GHEA Grapalat" w:cs="Arial"/>
                <w:sz w:val="16"/>
                <w:szCs w:val="16"/>
                <w:lang w:val="ru-RU"/>
              </w:rPr>
              <w:t xml:space="preserve"> </w:t>
            </w:r>
            <w:r w:rsidRPr="00E5656C">
              <w:rPr>
                <w:rFonts w:ascii="GHEA Grapalat" w:hAnsi="GHEA Grapalat" w:cs="Arial"/>
                <w:sz w:val="16"/>
                <w:szCs w:val="16"/>
              </w:rPr>
              <w:t>մեխանիզմով</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սիլիկոնի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հերմետիկի</w:t>
            </w:r>
            <w:r w:rsidRPr="00E5656C">
              <w:rPr>
                <w:rFonts w:ascii="GHEA Grapalat" w:hAnsi="GHEA Grapalat" w:cs="Arial"/>
                <w:sz w:val="16"/>
                <w:szCs w:val="16"/>
                <w:lang w:val="ru-RU"/>
              </w:rPr>
              <w:t xml:space="preserve"> 260-310</w:t>
            </w:r>
            <w:r w:rsidRPr="00E5656C">
              <w:rPr>
                <w:rFonts w:ascii="GHEA Grapalat" w:hAnsi="GHEA Grapalat" w:cs="Arial"/>
                <w:sz w:val="16"/>
                <w:szCs w:val="16"/>
              </w:rPr>
              <w:t>մլ</w:t>
            </w:r>
            <w:r w:rsidRPr="00E5656C">
              <w:rPr>
                <w:rFonts w:ascii="GHEA Grapalat" w:hAnsi="GHEA Grapalat" w:cs="Arial"/>
                <w:sz w:val="16"/>
                <w:szCs w:val="16"/>
                <w:lang w:val="ru-RU"/>
              </w:rPr>
              <w:t xml:space="preserve"> </w:t>
            </w:r>
            <w:r w:rsidRPr="00E5656C">
              <w:rPr>
                <w:rFonts w:ascii="GHEA Grapalat" w:hAnsi="GHEA Grapalat" w:cs="Arial"/>
                <w:sz w:val="16"/>
                <w:szCs w:val="16"/>
              </w:rPr>
              <w:t>տարաների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հիմնակմախքը</w:t>
            </w:r>
            <w:r w:rsidRPr="00E5656C">
              <w:rPr>
                <w:rFonts w:ascii="GHEA Grapalat" w:hAnsi="GHEA Grapalat" w:cs="Arial"/>
                <w:sz w:val="16"/>
                <w:szCs w:val="16"/>
                <w:lang w:val="ru-RU"/>
              </w:rPr>
              <w:t xml:space="preserve">, </w:t>
            </w:r>
            <w:r w:rsidRPr="00E5656C">
              <w:rPr>
                <w:rFonts w:ascii="GHEA Grapalat" w:hAnsi="GHEA Grapalat" w:cs="Arial"/>
                <w:sz w:val="16"/>
                <w:szCs w:val="16"/>
              </w:rPr>
              <w:t>ձգանը</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բռնակը</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տարան</w:t>
            </w:r>
            <w:r w:rsidRPr="00E5656C">
              <w:rPr>
                <w:rFonts w:ascii="GHEA Grapalat" w:hAnsi="GHEA Grapalat" w:cs="Arial"/>
                <w:sz w:val="16"/>
                <w:szCs w:val="16"/>
                <w:lang w:val="ru-RU"/>
              </w:rPr>
              <w:t xml:space="preserve"> </w:t>
            </w:r>
            <w:r w:rsidRPr="00E5656C">
              <w:rPr>
                <w:rFonts w:ascii="GHEA Grapalat" w:hAnsi="GHEA Grapalat" w:cs="Arial"/>
                <w:sz w:val="16"/>
                <w:szCs w:val="16"/>
              </w:rPr>
              <w:t>դնելու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հատվածը</w:t>
            </w:r>
            <w:r w:rsidRPr="00E5656C">
              <w:rPr>
                <w:rFonts w:ascii="GHEA Grapalat" w:hAnsi="GHEA Grapalat" w:cs="Arial"/>
                <w:sz w:val="16"/>
                <w:szCs w:val="16"/>
                <w:lang w:val="ru-RU"/>
              </w:rPr>
              <w:t xml:space="preserve"> </w:t>
            </w:r>
            <w:r w:rsidRPr="00E5656C">
              <w:rPr>
                <w:rFonts w:ascii="GHEA Grapalat" w:hAnsi="GHEA Grapalat" w:cs="Arial"/>
                <w:sz w:val="16"/>
                <w:szCs w:val="16"/>
              </w:rPr>
              <w:t>կիսաբաց</w:t>
            </w:r>
            <w:r w:rsidRPr="00E5656C">
              <w:rPr>
                <w:rFonts w:ascii="GHEA Grapalat" w:hAnsi="GHEA Grapalat" w:cs="Arial"/>
                <w:sz w:val="16"/>
                <w:szCs w:val="16"/>
                <w:lang w:val="ru-RU"/>
              </w:rPr>
              <w:t xml:space="preserve"> </w:t>
            </w:r>
            <w:r w:rsidRPr="00E5656C">
              <w:rPr>
                <w:rFonts w:ascii="GHEA Grapalat" w:hAnsi="GHEA Grapalat" w:cs="Arial"/>
                <w:sz w:val="16"/>
                <w:szCs w:val="16"/>
              </w:rPr>
              <w:t>կոր</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կաղապար</w:t>
            </w:r>
            <w:r w:rsidRPr="00E5656C">
              <w:rPr>
                <w:rFonts w:ascii="GHEA Grapalat" w:hAnsi="GHEA Grapalat" w:cs="Arial"/>
                <w:sz w:val="16"/>
                <w:szCs w:val="16"/>
                <w:lang w:val="ru-RU"/>
              </w:rPr>
              <w:t>:</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12000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110</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44511240/1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աքցաններ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Աքցան</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էլեկտրալար</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մետաղալար</w:t>
            </w:r>
            <w:r w:rsidRPr="00E5656C">
              <w:rPr>
                <w:rFonts w:ascii="GHEA Grapalat" w:hAnsi="GHEA Grapalat" w:cs="Arial"/>
                <w:sz w:val="16"/>
                <w:szCs w:val="16"/>
                <w:lang w:val="ru-RU"/>
              </w:rPr>
              <w:t xml:space="preserve"> </w:t>
            </w:r>
            <w:r w:rsidRPr="00E5656C">
              <w:rPr>
                <w:rFonts w:ascii="GHEA Grapalat" w:hAnsi="GHEA Grapalat" w:cs="Arial"/>
                <w:sz w:val="16"/>
                <w:szCs w:val="16"/>
              </w:rPr>
              <w:t>կտրելու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մեկուսացված</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բռնակներով</w:t>
            </w:r>
            <w:r w:rsidRPr="00E5656C">
              <w:rPr>
                <w:rFonts w:ascii="GHEA Grapalat" w:hAnsi="GHEA Grapalat" w:cs="Arial"/>
                <w:sz w:val="16"/>
                <w:szCs w:val="16"/>
                <w:lang w:val="ru-RU"/>
              </w:rPr>
              <w:t>, 18</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1800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12600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7</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111</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44511260/1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հղկաթուղթ սպունգով</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Հղկաթուղթ</w:t>
            </w:r>
            <w:r w:rsidRPr="00E5656C">
              <w:rPr>
                <w:rFonts w:ascii="GHEA Grapalat" w:hAnsi="GHEA Grapalat" w:cs="Arial"/>
                <w:sz w:val="16"/>
                <w:szCs w:val="16"/>
                <w:lang w:val="ru-RU"/>
              </w:rPr>
              <w:t xml:space="preserve"> </w:t>
            </w:r>
            <w:r w:rsidRPr="00E5656C">
              <w:rPr>
                <w:rFonts w:ascii="GHEA Grapalat" w:hAnsi="GHEA Grapalat" w:cs="Arial"/>
                <w:sz w:val="16"/>
                <w:szCs w:val="16"/>
              </w:rPr>
              <w:t>սպունգով</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փայտյա</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այլ</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հարթեցման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N</w:t>
            </w:r>
            <w:r w:rsidRPr="00E5656C">
              <w:rPr>
                <w:rFonts w:ascii="GHEA Grapalat" w:hAnsi="GHEA Grapalat" w:cs="Arial"/>
                <w:sz w:val="16"/>
                <w:szCs w:val="16"/>
                <w:lang w:val="ru-RU"/>
              </w:rPr>
              <w:t xml:space="preserve"> 80, </w:t>
            </w:r>
            <w:r w:rsidRPr="00E5656C">
              <w:rPr>
                <w:rFonts w:ascii="GHEA Grapalat" w:hAnsi="GHEA Grapalat" w:cs="Arial"/>
                <w:sz w:val="16"/>
                <w:szCs w:val="16"/>
              </w:rPr>
              <w:t>N</w:t>
            </w:r>
            <w:r w:rsidRPr="00E5656C">
              <w:rPr>
                <w:rFonts w:ascii="GHEA Grapalat" w:hAnsi="GHEA Grapalat" w:cs="Arial"/>
                <w:sz w:val="16"/>
                <w:szCs w:val="16"/>
                <w:lang w:val="ru-RU"/>
              </w:rPr>
              <w:t xml:space="preserve"> 100, </w:t>
            </w:r>
            <w:r w:rsidRPr="00E5656C">
              <w:rPr>
                <w:rFonts w:ascii="GHEA Grapalat" w:hAnsi="GHEA Grapalat" w:cs="Arial"/>
                <w:sz w:val="16"/>
                <w:szCs w:val="16"/>
              </w:rPr>
              <w:t>N</w:t>
            </w:r>
            <w:r w:rsidRPr="00E5656C">
              <w:rPr>
                <w:rFonts w:ascii="GHEA Grapalat" w:hAnsi="GHEA Grapalat" w:cs="Arial"/>
                <w:sz w:val="16"/>
                <w:szCs w:val="16"/>
                <w:lang w:val="ru-RU"/>
              </w:rPr>
              <w:t xml:space="preserve">120, </w:t>
            </w:r>
            <w:r w:rsidRPr="00E5656C">
              <w:rPr>
                <w:rFonts w:ascii="GHEA Grapalat" w:hAnsi="GHEA Grapalat" w:cs="Arial"/>
                <w:sz w:val="16"/>
                <w:szCs w:val="16"/>
              </w:rPr>
              <w:t>N</w:t>
            </w:r>
            <w:r w:rsidRPr="00E5656C">
              <w:rPr>
                <w:rFonts w:ascii="GHEA Grapalat" w:hAnsi="GHEA Grapalat" w:cs="Arial"/>
                <w:sz w:val="16"/>
                <w:szCs w:val="16"/>
                <w:lang w:val="ru-RU"/>
              </w:rPr>
              <w:t>150</w:t>
            </w:r>
            <w:r w:rsidRPr="00E5656C">
              <w:rPr>
                <w:rFonts w:ascii="GHEA Grapalat" w:hAnsi="GHEA Grapalat" w:cs="Arial"/>
                <w:sz w:val="16"/>
                <w:szCs w:val="16"/>
              </w:rPr>
              <w:t>՝</w:t>
            </w:r>
            <w:r w:rsidRPr="00E5656C">
              <w:rPr>
                <w:rFonts w:ascii="GHEA Grapalat" w:hAnsi="GHEA Grapalat" w:cs="Arial"/>
                <w:sz w:val="16"/>
                <w:szCs w:val="16"/>
                <w:lang w:val="ru-RU"/>
              </w:rPr>
              <w:t xml:space="preserve"> </w:t>
            </w:r>
            <w:r w:rsidRPr="00E5656C">
              <w:rPr>
                <w:rFonts w:ascii="GHEA Grapalat" w:hAnsi="GHEA Grapalat" w:cs="Arial"/>
                <w:sz w:val="16"/>
                <w:szCs w:val="16"/>
              </w:rPr>
              <w:t>ըստ</w:t>
            </w:r>
            <w:r w:rsidRPr="00E5656C">
              <w:rPr>
                <w:rFonts w:ascii="GHEA Grapalat" w:hAnsi="GHEA Grapalat" w:cs="Arial"/>
                <w:sz w:val="16"/>
                <w:szCs w:val="16"/>
                <w:lang w:val="ru-RU"/>
              </w:rPr>
              <w:t xml:space="preserve"> </w:t>
            </w:r>
            <w:r w:rsidRPr="00E5656C">
              <w:rPr>
                <w:rFonts w:ascii="GHEA Grapalat" w:hAnsi="GHEA Grapalat" w:cs="Arial"/>
                <w:sz w:val="16"/>
                <w:szCs w:val="16"/>
              </w:rPr>
              <w:t>Գնորդի</w:t>
            </w:r>
            <w:r w:rsidRPr="00E5656C">
              <w:rPr>
                <w:rFonts w:ascii="GHEA Grapalat" w:hAnsi="GHEA Grapalat" w:cs="Arial"/>
                <w:sz w:val="16"/>
                <w:szCs w:val="16"/>
                <w:lang w:val="ru-RU"/>
              </w:rPr>
              <w:t xml:space="preserve"> </w:t>
            </w:r>
            <w:r w:rsidRPr="00E5656C">
              <w:rPr>
                <w:rFonts w:ascii="GHEA Grapalat" w:hAnsi="GHEA Grapalat" w:cs="Arial"/>
                <w:sz w:val="16"/>
                <w:szCs w:val="16"/>
              </w:rPr>
              <w:t>պահանջի</w:t>
            </w:r>
            <w:r w:rsidRPr="00E5656C">
              <w:rPr>
                <w:rFonts w:ascii="GHEA Grapalat" w:hAnsi="GHEA Grapalat" w:cs="Arial"/>
                <w:sz w:val="16"/>
                <w:szCs w:val="16"/>
                <w:lang w:val="ru-RU"/>
              </w:rPr>
              <w:t xml:space="preserve">, </w:t>
            </w:r>
            <w:r w:rsidRPr="00E5656C">
              <w:rPr>
                <w:rFonts w:ascii="GHEA Grapalat" w:hAnsi="GHEA Grapalat" w:cs="Arial"/>
                <w:sz w:val="16"/>
                <w:szCs w:val="16"/>
              </w:rPr>
              <w:t>չափսերը՝</w:t>
            </w:r>
            <w:r w:rsidRPr="00E5656C">
              <w:rPr>
                <w:rFonts w:ascii="GHEA Grapalat" w:hAnsi="GHEA Grapalat" w:cs="Arial"/>
                <w:sz w:val="16"/>
                <w:szCs w:val="16"/>
                <w:lang w:val="ru-RU"/>
              </w:rPr>
              <w:t xml:space="preserve"> 90</w:t>
            </w:r>
            <w:r w:rsidRPr="00E5656C">
              <w:rPr>
                <w:rFonts w:ascii="GHEA Grapalat" w:hAnsi="GHEA Grapalat" w:cs="Arial"/>
                <w:sz w:val="16"/>
                <w:szCs w:val="16"/>
              </w:rPr>
              <w:t>մմ</w:t>
            </w:r>
            <w:r w:rsidRPr="00E5656C">
              <w:rPr>
                <w:rFonts w:ascii="GHEA Grapalat" w:hAnsi="GHEA Grapalat" w:cs="Arial"/>
                <w:sz w:val="16"/>
                <w:szCs w:val="16"/>
                <w:lang w:val="ru-RU"/>
              </w:rPr>
              <w:t>* 70</w:t>
            </w:r>
            <w:r w:rsidRPr="00E5656C">
              <w:rPr>
                <w:rFonts w:ascii="GHEA Grapalat" w:hAnsi="GHEA Grapalat" w:cs="Arial"/>
                <w:sz w:val="16"/>
                <w:szCs w:val="16"/>
              </w:rPr>
              <w:t>մմ</w:t>
            </w:r>
            <w:r w:rsidRPr="00E5656C">
              <w:rPr>
                <w:rFonts w:ascii="GHEA Grapalat" w:hAnsi="GHEA Grapalat" w:cs="Arial"/>
                <w:sz w:val="16"/>
                <w:szCs w:val="16"/>
                <w:lang w:val="ru-RU"/>
              </w:rPr>
              <w:t xml:space="preserve"> * 25</w:t>
            </w:r>
            <w:r w:rsidRPr="00E5656C">
              <w:rPr>
                <w:rFonts w:ascii="GHEA Grapalat" w:hAnsi="GHEA Grapalat" w:cs="Arial"/>
                <w:sz w:val="16"/>
                <w:szCs w:val="16"/>
              </w:rPr>
              <w:t>մմ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7000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44511260/2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հղկաթուղթ</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երկաթյա</w:t>
            </w:r>
            <w:r w:rsidRPr="00E5656C">
              <w:rPr>
                <w:rFonts w:ascii="GHEA Grapalat" w:hAnsi="GHEA Grapalat" w:cs="Arial"/>
                <w:sz w:val="16"/>
                <w:szCs w:val="16"/>
                <w:lang w:val="ru-RU"/>
              </w:rPr>
              <w:t xml:space="preserve"> </w:t>
            </w:r>
            <w:r w:rsidRPr="00E5656C">
              <w:rPr>
                <w:rFonts w:ascii="GHEA Grapalat" w:hAnsi="GHEA Grapalat" w:cs="Arial"/>
                <w:sz w:val="16"/>
                <w:szCs w:val="16"/>
              </w:rPr>
              <w:t>փայտյա</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այլ</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մակերեսներ</w:t>
            </w:r>
            <w:r w:rsidRPr="00E5656C">
              <w:rPr>
                <w:rFonts w:ascii="GHEA Grapalat" w:hAnsi="GHEA Grapalat" w:cs="Arial"/>
                <w:sz w:val="16"/>
                <w:szCs w:val="16"/>
                <w:lang w:val="ru-RU"/>
              </w:rPr>
              <w:t xml:space="preserve"> </w:t>
            </w:r>
            <w:r w:rsidRPr="00E5656C">
              <w:rPr>
                <w:rFonts w:ascii="GHEA Grapalat" w:hAnsi="GHEA Grapalat" w:cs="Arial"/>
                <w:sz w:val="16"/>
                <w:szCs w:val="16"/>
              </w:rPr>
              <w:t>հարթացնելու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կտորի</w:t>
            </w:r>
            <w:r w:rsidRPr="00E5656C">
              <w:rPr>
                <w:rFonts w:ascii="GHEA Grapalat" w:hAnsi="GHEA Grapalat" w:cs="Arial"/>
                <w:sz w:val="16"/>
                <w:szCs w:val="16"/>
                <w:lang w:val="ru-RU"/>
              </w:rPr>
              <w:t xml:space="preserve"> </w:t>
            </w:r>
            <w:r w:rsidRPr="00E5656C">
              <w:rPr>
                <w:rFonts w:ascii="GHEA Grapalat" w:hAnsi="GHEA Grapalat" w:cs="Arial"/>
                <w:sz w:val="16"/>
                <w:szCs w:val="16"/>
              </w:rPr>
              <w:t>հիմքով</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30</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N</w:t>
            </w:r>
            <w:r w:rsidRPr="00E5656C">
              <w:rPr>
                <w:rFonts w:ascii="GHEA Grapalat" w:hAnsi="GHEA Grapalat" w:cs="Arial"/>
                <w:sz w:val="16"/>
                <w:szCs w:val="16"/>
                <w:lang w:val="ru-RU"/>
              </w:rPr>
              <w:t>80,</w:t>
            </w:r>
            <w:r w:rsidRPr="00E5656C">
              <w:rPr>
                <w:rFonts w:ascii="GHEA Grapalat" w:hAnsi="GHEA Grapalat" w:cs="Arial"/>
                <w:sz w:val="16"/>
                <w:szCs w:val="16"/>
              </w:rPr>
              <w:t>N</w:t>
            </w:r>
            <w:r w:rsidRPr="00E5656C">
              <w:rPr>
                <w:rFonts w:ascii="GHEA Grapalat" w:hAnsi="GHEA Grapalat" w:cs="Arial"/>
                <w:sz w:val="16"/>
                <w:szCs w:val="16"/>
                <w:lang w:val="ru-RU"/>
              </w:rPr>
              <w:t>100,1</w:t>
            </w:r>
            <w:r w:rsidRPr="00E5656C">
              <w:rPr>
                <w:rFonts w:ascii="GHEA Grapalat" w:hAnsi="GHEA Grapalat" w:cs="Arial"/>
                <w:sz w:val="16"/>
                <w:szCs w:val="16"/>
              </w:rPr>
              <w:t>N</w:t>
            </w:r>
            <w:r w:rsidRPr="00E5656C">
              <w:rPr>
                <w:rFonts w:ascii="GHEA Grapalat" w:hAnsi="GHEA Grapalat" w:cs="Arial"/>
                <w:sz w:val="16"/>
                <w:szCs w:val="16"/>
                <w:lang w:val="ru-RU"/>
              </w:rPr>
              <w:t>20,</w:t>
            </w:r>
            <w:r w:rsidRPr="00E5656C">
              <w:rPr>
                <w:rFonts w:ascii="GHEA Grapalat" w:hAnsi="GHEA Grapalat" w:cs="Arial"/>
                <w:sz w:val="16"/>
                <w:szCs w:val="16"/>
              </w:rPr>
              <w:t>N</w:t>
            </w:r>
            <w:r w:rsidRPr="00E5656C">
              <w:rPr>
                <w:rFonts w:ascii="GHEA Grapalat" w:hAnsi="GHEA Grapalat" w:cs="Arial"/>
                <w:sz w:val="16"/>
                <w:szCs w:val="16"/>
                <w:lang w:val="ru-RU"/>
              </w:rPr>
              <w:t>150</w:t>
            </w:r>
            <w:r w:rsidRPr="00E5656C">
              <w:rPr>
                <w:rFonts w:ascii="GHEA Grapalat" w:hAnsi="GHEA Grapalat" w:cs="Arial"/>
                <w:sz w:val="16"/>
                <w:szCs w:val="16"/>
              </w:rPr>
              <w:t>՝</w:t>
            </w:r>
            <w:r w:rsidRPr="00E5656C">
              <w:rPr>
                <w:rFonts w:ascii="GHEA Grapalat" w:hAnsi="GHEA Grapalat" w:cs="Arial"/>
                <w:sz w:val="16"/>
                <w:szCs w:val="16"/>
                <w:lang w:val="ru-RU"/>
              </w:rPr>
              <w:t xml:space="preserve"> </w:t>
            </w:r>
            <w:r w:rsidRPr="00E5656C">
              <w:rPr>
                <w:rFonts w:ascii="GHEA Grapalat" w:hAnsi="GHEA Grapalat" w:cs="Arial"/>
                <w:sz w:val="16"/>
                <w:szCs w:val="16"/>
              </w:rPr>
              <w:t>ըստ</w:t>
            </w:r>
            <w:r w:rsidRPr="00E5656C">
              <w:rPr>
                <w:rFonts w:ascii="GHEA Grapalat" w:hAnsi="GHEA Grapalat" w:cs="Arial"/>
                <w:sz w:val="16"/>
                <w:szCs w:val="16"/>
                <w:lang w:val="ru-RU"/>
              </w:rPr>
              <w:t xml:space="preserve"> </w:t>
            </w:r>
            <w:r w:rsidRPr="00E5656C">
              <w:rPr>
                <w:rFonts w:ascii="GHEA Grapalat" w:hAnsi="GHEA Grapalat" w:cs="Arial"/>
                <w:sz w:val="16"/>
                <w:szCs w:val="16"/>
              </w:rPr>
              <w:t>Գնորդի</w:t>
            </w:r>
            <w:r w:rsidRPr="00E5656C">
              <w:rPr>
                <w:rFonts w:ascii="GHEA Grapalat" w:hAnsi="GHEA Grapalat" w:cs="Arial"/>
                <w:sz w:val="16"/>
                <w:szCs w:val="16"/>
                <w:lang w:val="ru-RU"/>
              </w:rPr>
              <w:t xml:space="preserve"> </w:t>
            </w:r>
            <w:r w:rsidRPr="00E5656C">
              <w:rPr>
                <w:rFonts w:ascii="GHEA Grapalat" w:hAnsi="GHEA Grapalat" w:cs="Arial"/>
                <w:sz w:val="16"/>
                <w:szCs w:val="16"/>
              </w:rPr>
              <w:t>պահանջի</w:t>
            </w:r>
            <w:r w:rsidRPr="00E5656C">
              <w:rPr>
                <w:rFonts w:ascii="GHEA Grapalat" w:hAnsi="GHEA Grapalat" w:cs="Arial"/>
                <w:sz w:val="16"/>
                <w:szCs w:val="16"/>
                <w:lang w:val="ru-RU"/>
              </w:rPr>
              <w:t xml:space="preserve">/ </w:t>
            </w:r>
            <w:r w:rsidRPr="00E5656C">
              <w:rPr>
                <w:rFonts w:ascii="GHEA Grapalat" w:hAnsi="GHEA Grapalat" w:cs="Arial"/>
                <w:sz w:val="16"/>
                <w:szCs w:val="16"/>
              </w:rPr>
              <w:t>ORIENTFLEX</w:t>
            </w:r>
            <w:r w:rsidRPr="00E5656C">
              <w:rPr>
                <w:rFonts w:ascii="GHEA Grapalat" w:hAnsi="GHEA Grapalat" w:cs="Arial"/>
                <w:sz w:val="16"/>
                <w:szCs w:val="16"/>
                <w:lang w:val="ru-RU"/>
              </w:rPr>
              <w:t xml:space="preserve"> </w:t>
            </w:r>
            <w:r w:rsidRPr="00E5656C">
              <w:rPr>
                <w:rFonts w:ascii="GHEA Grapalat" w:hAnsi="GHEA Grapalat" w:cs="Arial"/>
                <w:sz w:val="16"/>
                <w:szCs w:val="16"/>
              </w:rPr>
              <w:t>ֆիրմայի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քմ</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4400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30800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7</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113</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44511270/1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մուրճեր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Մուրճ միջին չափսի</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7500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423F5C" w:rsidRDefault="00857EAA" w:rsidP="00857EA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114</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44511320/1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խարտոցներ կամ քերիչներ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մետաղյա</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w:t>
            </w:r>
            <w:r w:rsidRPr="00E5656C">
              <w:rPr>
                <w:rFonts w:ascii="GHEA Grapalat" w:hAnsi="GHEA Grapalat" w:cs="Arial"/>
                <w:sz w:val="16"/>
                <w:szCs w:val="16"/>
                <w:lang w:val="ru-RU"/>
              </w:rPr>
              <w:t xml:space="preserve"> </w:t>
            </w:r>
            <w:r w:rsidRPr="00E5656C">
              <w:rPr>
                <w:rFonts w:ascii="GHEA Grapalat" w:hAnsi="GHEA Grapalat" w:cs="Arial"/>
                <w:sz w:val="16"/>
                <w:szCs w:val="16"/>
              </w:rPr>
              <w:t>խարտելու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տափակ</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բռնակով</w:t>
            </w:r>
            <w:r w:rsidRPr="00E5656C">
              <w:rPr>
                <w:rFonts w:ascii="GHEA Grapalat" w:hAnsi="GHEA Grapalat" w:cs="Arial"/>
                <w:sz w:val="16"/>
                <w:szCs w:val="16"/>
                <w:lang w:val="ru-RU"/>
              </w:rPr>
              <w:t xml:space="preserve"> ,</w:t>
            </w:r>
            <w:r w:rsidRPr="00E5656C">
              <w:rPr>
                <w:rFonts w:ascii="GHEA Grapalat" w:hAnsi="GHEA Grapalat" w:cs="Arial"/>
                <w:sz w:val="16"/>
                <w:szCs w:val="16"/>
              </w:rPr>
              <w:t>խարտող</w:t>
            </w:r>
            <w:r w:rsidRPr="00E5656C">
              <w:rPr>
                <w:rFonts w:ascii="GHEA Grapalat" w:hAnsi="GHEA Grapalat" w:cs="Arial"/>
                <w:sz w:val="16"/>
                <w:szCs w:val="16"/>
                <w:lang w:val="ru-RU"/>
              </w:rPr>
              <w:t xml:space="preserve"> </w:t>
            </w:r>
            <w:r w:rsidRPr="00E5656C">
              <w:rPr>
                <w:rFonts w:ascii="GHEA Grapalat" w:hAnsi="GHEA Grapalat" w:cs="Arial"/>
                <w:sz w:val="16"/>
                <w:szCs w:val="16"/>
              </w:rPr>
              <w:t>մասի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w:t>
            </w:r>
            <w:r w:rsidRPr="00E5656C">
              <w:rPr>
                <w:rFonts w:ascii="GHEA Grapalat" w:hAnsi="GHEA Grapalat" w:cs="Arial"/>
                <w:sz w:val="16"/>
                <w:szCs w:val="16"/>
              </w:rPr>
              <w:t>բ</w:t>
            </w:r>
            <w:r w:rsidRPr="00E5656C">
              <w:rPr>
                <w:rFonts w:ascii="GHEA Grapalat" w:hAnsi="GHEA Grapalat" w:cs="Arial"/>
                <w:sz w:val="16"/>
                <w:szCs w:val="16"/>
                <w:lang w:val="ru-RU"/>
              </w:rPr>
              <w:t xml:space="preserve">25-26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2-3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1100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4400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4</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115</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44511330/1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պտուտակահաններ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Պտուտակահանի</w:t>
            </w:r>
            <w:r w:rsidRPr="00E5656C">
              <w:rPr>
                <w:rFonts w:ascii="GHEA Grapalat" w:hAnsi="GHEA Grapalat" w:cs="Arial"/>
                <w:sz w:val="16"/>
                <w:szCs w:val="16"/>
                <w:lang w:val="ru-RU"/>
              </w:rPr>
              <w:t xml:space="preserve"> </w:t>
            </w:r>
            <w:r w:rsidRPr="00E5656C">
              <w:rPr>
                <w:rFonts w:ascii="GHEA Grapalat" w:hAnsi="GHEA Grapalat" w:cs="Arial"/>
                <w:sz w:val="16"/>
                <w:szCs w:val="16"/>
              </w:rPr>
              <w:t>հավաքածու</w:t>
            </w:r>
            <w:r w:rsidRPr="00E5656C">
              <w:rPr>
                <w:rFonts w:ascii="GHEA Grapalat" w:hAnsi="GHEA Grapalat" w:cs="Arial"/>
                <w:sz w:val="16"/>
                <w:szCs w:val="16"/>
                <w:lang w:val="ru-RU"/>
              </w:rPr>
              <w:t xml:space="preserve"> </w:t>
            </w:r>
            <w:r w:rsidRPr="00E5656C">
              <w:rPr>
                <w:rFonts w:ascii="GHEA Grapalat" w:hAnsi="GHEA Grapalat" w:cs="Arial"/>
                <w:sz w:val="16"/>
                <w:szCs w:val="16"/>
              </w:rPr>
              <w:t>աստղաձև</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տափակ</w:t>
            </w:r>
            <w:r w:rsidRPr="00E5656C">
              <w:rPr>
                <w:rFonts w:ascii="GHEA Grapalat" w:hAnsi="GHEA Grapalat" w:cs="Arial"/>
                <w:sz w:val="16"/>
                <w:szCs w:val="16"/>
                <w:lang w:val="ru-RU"/>
              </w:rPr>
              <w:t xml:space="preserve"> </w:t>
            </w:r>
            <w:r w:rsidRPr="00E5656C">
              <w:rPr>
                <w:rFonts w:ascii="GHEA Grapalat" w:hAnsi="GHEA Grapalat" w:cs="Arial"/>
                <w:sz w:val="16"/>
                <w:szCs w:val="16"/>
              </w:rPr>
              <w:t>քթով</w:t>
            </w:r>
            <w:r w:rsidRPr="00E5656C">
              <w:rPr>
                <w:rFonts w:ascii="GHEA Grapalat" w:hAnsi="GHEA Grapalat" w:cs="Arial"/>
                <w:sz w:val="16"/>
                <w:szCs w:val="16"/>
                <w:lang w:val="ru-RU"/>
              </w:rPr>
              <w:t xml:space="preserve"> </w:t>
            </w:r>
            <w:r w:rsidRPr="00E5656C">
              <w:rPr>
                <w:rFonts w:ascii="GHEA Grapalat" w:hAnsi="GHEA Grapalat" w:cs="Arial"/>
                <w:sz w:val="16"/>
                <w:szCs w:val="16"/>
              </w:rPr>
              <w:t>կոմպլեկտի</w:t>
            </w:r>
            <w:r w:rsidRPr="00E5656C">
              <w:rPr>
                <w:rFonts w:ascii="GHEA Grapalat" w:hAnsi="GHEA Grapalat" w:cs="Arial"/>
                <w:sz w:val="16"/>
                <w:szCs w:val="16"/>
                <w:lang w:val="ru-RU"/>
              </w:rPr>
              <w:t xml:space="preserve"> </w:t>
            </w:r>
            <w:r w:rsidRPr="00E5656C">
              <w:rPr>
                <w:rFonts w:ascii="GHEA Grapalat" w:hAnsi="GHEA Grapalat" w:cs="Arial"/>
                <w:sz w:val="16"/>
                <w:szCs w:val="16"/>
              </w:rPr>
              <w:t>մեջ</w:t>
            </w:r>
            <w:r w:rsidRPr="00E5656C">
              <w:rPr>
                <w:rFonts w:ascii="GHEA Grapalat" w:hAnsi="GHEA Grapalat" w:cs="Arial"/>
                <w:sz w:val="16"/>
                <w:szCs w:val="16"/>
                <w:lang w:val="ru-RU"/>
              </w:rPr>
              <w:t xml:space="preserve">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հատ</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1100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11000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116</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44511340/1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գայլիկոնի սայրեր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Բետոնի</w:t>
            </w:r>
            <w:r w:rsidRPr="00E5656C">
              <w:rPr>
                <w:rFonts w:ascii="GHEA Grapalat" w:hAnsi="GHEA Grapalat" w:cs="Arial"/>
                <w:sz w:val="16"/>
                <w:szCs w:val="16"/>
                <w:lang w:val="ru-RU"/>
              </w:rPr>
              <w:t xml:space="preserve">, </w:t>
            </w:r>
            <w:r w:rsidRPr="00E5656C">
              <w:rPr>
                <w:rFonts w:ascii="GHEA Grapalat" w:hAnsi="GHEA Grapalat" w:cs="Arial"/>
                <w:sz w:val="16"/>
                <w:szCs w:val="16"/>
              </w:rPr>
              <w:t>քարի</w:t>
            </w:r>
            <w:r w:rsidRPr="00E5656C">
              <w:rPr>
                <w:rFonts w:ascii="GHEA Grapalat" w:hAnsi="GHEA Grapalat" w:cs="Arial"/>
                <w:sz w:val="16"/>
                <w:szCs w:val="16"/>
                <w:lang w:val="ru-RU"/>
              </w:rPr>
              <w:t xml:space="preserve">  </w:t>
            </w:r>
            <w:r w:rsidRPr="00E5656C">
              <w:rPr>
                <w:rFonts w:ascii="GHEA Grapalat" w:hAnsi="GHEA Grapalat" w:cs="Arial"/>
                <w:sz w:val="16"/>
                <w:szCs w:val="16"/>
              </w:rPr>
              <w:t>մեջ</w:t>
            </w:r>
            <w:r w:rsidRPr="00E5656C">
              <w:rPr>
                <w:rFonts w:ascii="GHEA Grapalat" w:hAnsi="GHEA Grapalat" w:cs="Arial"/>
                <w:sz w:val="16"/>
                <w:szCs w:val="16"/>
                <w:lang w:val="ru-RU"/>
              </w:rPr>
              <w:t xml:space="preserve"> </w:t>
            </w:r>
            <w:r w:rsidRPr="00E5656C">
              <w:rPr>
                <w:rFonts w:ascii="GHEA Grapalat" w:hAnsi="GHEA Grapalat" w:cs="Arial"/>
                <w:sz w:val="16"/>
                <w:szCs w:val="16"/>
              </w:rPr>
              <w:t>անցք</w:t>
            </w:r>
            <w:r w:rsidRPr="00E5656C">
              <w:rPr>
                <w:rFonts w:ascii="GHEA Grapalat" w:hAnsi="GHEA Grapalat" w:cs="Arial"/>
                <w:sz w:val="16"/>
                <w:szCs w:val="16"/>
                <w:lang w:val="ru-RU"/>
              </w:rPr>
              <w:t xml:space="preserve"> </w:t>
            </w:r>
            <w:r w:rsidRPr="00E5656C">
              <w:rPr>
                <w:rFonts w:ascii="GHEA Grapalat" w:hAnsi="GHEA Grapalat" w:cs="Arial"/>
                <w:sz w:val="16"/>
                <w:szCs w:val="16"/>
              </w:rPr>
              <w:t>բացելու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գայլիկոն</w:t>
            </w:r>
            <w:r w:rsidRPr="00E5656C">
              <w:rPr>
                <w:rFonts w:ascii="GHEA Grapalat" w:hAnsi="GHEA Grapalat" w:cs="Arial"/>
                <w:sz w:val="16"/>
                <w:szCs w:val="16"/>
                <w:lang w:val="ru-RU"/>
              </w:rPr>
              <w:t xml:space="preserve"> (</w:t>
            </w:r>
            <w:r w:rsidRPr="00E5656C">
              <w:rPr>
                <w:rFonts w:ascii="GHEA Grapalat" w:hAnsi="GHEA Grapalat" w:cs="Arial"/>
                <w:sz w:val="16"/>
                <w:szCs w:val="16"/>
              </w:rPr>
              <w:t>Պոբեդիտ</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տրամագիծը</w:t>
            </w:r>
            <w:r w:rsidRPr="00E5656C">
              <w:rPr>
                <w:rFonts w:ascii="GHEA Grapalat" w:hAnsi="GHEA Grapalat" w:cs="Arial"/>
                <w:sz w:val="16"/>
                <w:szCs w:val="16"/>
                <w:lang w:val="ru-RU"/>
              </w:rPr>
              <w:t xml:space="preserve"> 5-10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ըստ</w:t>
            </w:r>
            <w:r w:rsidRPr="00E5656C">
              <w:rPr>
                <w:rFonts w:ascii="GHEA Grapalat" w:hAnsi="GHEA Grapalat" w:cs="Arial"/>
                <w:sz w:val="16"/>
                <w:szCs w:val="16"/>
                <w:lang w:val="ru-RU"/>
              </w:rPr>
              <w:t xml:space="preserve"> </w:t>
            </w:r>
            <w:r w:rsidRPr="00E5656C">
              <w:rPr>
                <w:rFonts w:ascii="GHEA Grapalat" w:hAnsi="GHEA Grapalat" w:cs="Arial"/>
                <w:sz w:val="16"/>
                <w:szCs w:val="16"/>
              </w:rPr>
              <w:t>Գնորդի</w:t>
            </w:r>
            <w:r w:rsidRPr="00E5656C">
              <w:rPr>
                <w:rFonts w:ascii="GHEA Grapalat" w:hAnsi="GHEA Grapalat" w:cs="Arial"/>
                <w:sz w:val="16"/>
                <w:szCs w:val="16"/>
                <w:lang w:val="ru-RU"/>
              </w:rPr>
              <w:t xml:space="preserve"> </w:t>
            </w:r>
            <w:r w:rsidRPr="00E5656C">
              <w:rPr>
                <w:rFonts w:ascii="GHEA Grapalat" w:hAnsi="GHEA Grapalat" w:cs="Arial"/>
                <w:sz w:val="16"/>
                <w:szCs w:val="16"/>
              </w:rPr>
              <w:t>պահանջի</w:t>
            </w:r>
            <w:r w:rsidRPr="00E5656C">
              <w:rPr>
                <w:rFonts w:ascii="GHEA Grapalat" w:hAnsi="GHEA Grapalat" w:cs="Arial"/>
                <w:sz w:val="16"/>
                <w:szCs w:val="16"/>
                <w:lang w:val="ru-RU"/>
              </w:rPr>
              <w:t xml:space="preserve">) </w:t>
            </w:r>
            <w:r w:rsidRPr="00E5656C">
              <w:rPr>
                <w:rFonts w:ascii="GHEA Grapalat" w:hAnsi="GHEA Grapalat" w:cs="Arial"/>
                <w:sz w:val="16"/>
                <w:szCs w:val="16"/>
              </w:rPr>
              <w:t>BOSH</w:t>
            </w:r>
            <w:r w:rsidRPr="00E5656C">
              <w:rPr>
                <w:rFonts w:ascii="GHEA Grapalat" w:hAnsi="GHEA Grapalat" w:cs="Arial"/>
                <w:sz w:val="16"/>
                <w:szCs w:val="16"/>
                <w:lang w:val="ru-RU"/>
              </w:rPr>
              <w:t xml:space="preserve"> </w:t>
            </w:r>
            <w:r w:rsidRPr="00E5656C">
              <w:rPr>
                <w:rFonts w:ascii="GHEA Grapalat" w:hAnsi="GHEA Grapalat" w:cs="Arial"/>
                <w:sz w:val="16"/>
                <w:szCs w:val="16"/>
              </w:rPr>
              <w:t>ֆիրմայի</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7500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117</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44511343/1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գայլիկոն</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Գայլիկոն</w:t>
            </w:r>
            <w:r w:rsidRPr="00E5656C">
              <w:rPr>
                <w:rFonts w:ascii="GHEA Grapalat" w:hAnsi="GHEA Grapalat" w:cs="Arial"/>
                <w:sz w:val="16"/>
                <w:szCs w:val="16"/>
                <w:lang w:val="ru-RU"/>
              </w:rPr>
              <w:t xml:space="preserve"> 5-8</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տրամագծի</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անցք</w:t>
            </w:r>
            <w:r w:rsidRPr="00E5656C">
              <w:rPr>
                <w:rFonts w:ascii="GHEA Grapalat" w:hAnsi="GHEA Grapalat" w:cs="Arial"/>
                <w:sz w:val="16"/>
                <w:szCs w:val="16"/>
                <w:lang w:val="ru-RU"/>
              </w:rPr>
              <w:t xml:space="preserve"> </w:t>
            </w:r>
            <w:r w:rsidRPr="00E5656C">
              <w:rPr>
                <w:rFonts w:ascii="GHEA Grapalat" w:hAnsi="GHEA Grapalat" w:cs="Arial"/>
                <w:sz w:val="16"/>
                <w:szCs w:val="16"/>
              </w:rPr>
              <w:t>բացելու</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14000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118</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44511370/1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գործիքների հավաքածուներ</w:t>
            </w:r>
          </w:p>
        </w:tc>
        <w:tc>
          <w:tcPr>
            <w:tcW w:w="1276" w:type="dxa"/>
          </w:tcPr>
          <w:p w:rsidR="00857EAA" w:rsidRPr="004539F0" w:rsidRDefault="00E3751D" w:rsidP="00857EAA">
            <w:pPr>
              <w:jc w:val="center"/>
              <w:rPr>
                <w:rFonts w:ascii="GHEA Grapalat" w:hAnsi="GHEA Grapalat"/>
                <w:noProof/>
                <w:sz w:val="12"/>
                <w:szCs w:val="12"/>
                <w:lang w:val="ru-RU" w:eastAsia="ru-RU"/>
              </w:rPr>
            </w:pPr>
            <w:r w:rsidRPr="00E3751D">
              <w:rPr>
                <w:rFonts w:ascii="GHEA Grapalat" w:hAnsi="GHEA Grapalat"/>
                <w:noProof/>
                <w:sz w:val="12"/>
                <w:szCs w:val="12"/>
                <w:lang w:val="ru-RU" w:eastAsia="ru-RU"/>
              </w:rPr>
              <w:drawing>
                <wp:inline distT="0" distB="0" distL="0" distR="0">
                  <wp:extent cx="714195" cy="2639683"/>
                  <wp:effectExtent l="19050" t="0" r="0" b="0"/>
                  <wp:docPr id="39" name="Picture 35" descr="C:\Users\User1\Downloads\Ձեռքի գործիքների հավաքածու_TOOLS TOWN_files\1513600994-KTS59.jpg"/>
                  <wp:cNvGraphicFramePr/>
                  <a:graphic xmlns:a="http://schemas.openxmlformats.org/drawingml/2006/main">
                    <a:graphicData uri="http://schemas.openxmlformats.org/drawingml/2006/picture">
                      <pic:pic xmlns:pic="http://schemas.openxmlformats.org/drawingml/2006/picture">
                        <pic:nvPicPr>
                          <pic:cNvPr id="14" name="Picture 13" descr="C:\Users\User1\Downloads\Ձեռքի գործիքների հավաքածու_TOOLS TOWN_files\1513600994-KTS59.jpg"/>
                          <pic:cNvPicPr>
                            <a:picLocks noChangeAspect="1" noChangeArrowheads="1"/>
                          </pic:cNvPicPr>
                        </pic:nvPicPr>
                        <pic:blipFill rotWithShape="1">
                          <a:blip r:embed="rId41"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t="16266" b="16867"/>
                          <a:stretch/>
                        </pic:blipFill>
                        <pic:spPr bwMode="auto">
                          <a:xfrm>
                            <a:off x="0" y="0"/>
                            <a:ext cx="714194" cy="2639679"/>
                          </a:xfrm>
                          <a:prstGeom prst="rect">
                            <a:avLst/>
                          </a:prstGeom>
                          <a:noFill/>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4264" w:type="dxa"/>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KTS</w:t>
            </w:r>
            <w:r w:rsidRPr="00E5656C">
              <w:rPr>
                <w:rFonts w:ascii="GHEA Grapalat" w:hAnsi="GHEA Grapalat" w:cs="Arial"/>
                <w:sz w:val="16"/>
                <w:szCs w:val="16"/>
                <w:lang w:val="ru-RU"/>
              </w:rPr>
              <w:t xml:space="preserve"> 59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համարժեքը</w:t>
            </w:r>
            <w:r w:rsidRPr="00E5656C">
              <w:rPr>
                <w:rFonts w:ascii="GHEA Grapalat" w:hAnsi="GHEA Grapalat" w:cs="Arial"/>
                <w:sz w:val="16"/>
                <w:szCs w:val="16"/>
                <w:lang w:val="ru-RU"/>
              </w:rPr>
              <w:t xml:space="preserve">: </w:t>
            </w:r>
            <w:r w:rsidRPr="00E5656C">
              <w:rPr>
                <w:rFonts w:ascii="GHEA Grapalat" w:hAnsi="GHEA Grapalat" w:cs="Arial"/>
                <w:sz w:val="16"/>
                <w:szCs w:val="16"/>
              </w:rPr>
              <w:t>Հավաքածուն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ներառում</w:t>
            </w:r>
            <w:r w:rsidRPr="00E5656C">
              <w:rPr>
                <w:rFonts w:ascii="GHEA Grapalat" w:hAnsi="GHEA Grapalat" w:cs="Arial"/>
                <w:sz w:val="16"/>
                <w:szCs w:val="16"/>
                <w:lang w:val="ru-RU"/>
              </w:rPr>
              <w:t xml:space="preserve"> </w:t>
            </w:r>
            <w:r w:rsidRPr="00E5656C">
              <w:rPr>
                <w:rFonts w:ascii="GHEA Grapalat" w:hAnsi="GHEA Grapalat" w:cs="Arial"/>
                <w:sz w:val="16"/>
                <w:szCs w:val="16"/>
              </w:rPr>
              <w:t>է՝</w:t>
            </w:r>
            <w:r w:rsidRPr="00E5656C">
              <w:rPr>
                <w:rFonts w:ascii="GHEA Grapalat" w:hAnsi="GHEA Grapalat" w:cs="Arial"/>
                <w:sz w:val="16"/>
                <w:szCs w:val="16"/>
                <w:lang w:val="ru-RU"/>
              </w:rPr>
              <w:t xml:space="preserve"> 8</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Վեցանիստ</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w:t>
            </w:r>
            <w:r w:rsidRPr="00E5656C">
              <w:rPr>
                <w:rFonts w:ascii="GHEA Grapalat" w:hAnsi="GHEA Grapalat" w:cs="Arial"/>
                <w:sz w:val="16"/>
                <w:szCs w:val="16"/>
                <w:lang w:val="ru-RU"/>
              </w:rPr>
              <w:t xml:space="preserve"> 1,5/2/2,5/3/4/5/5,5/6</w:t>
            </w:r>
            <w:r w:rsidRPr="00E5656C">
              <w:rPr>
                <w:rFonts w:ascii="GHEA Grapalat" w:hAnsi="GHEA Grapalat" w:cs="Arial"/>
                <w:sz w:val="16"/>
                <w:szCs w:val="16"/>
              </w:rPr>
              <w:t>մմ</w:t>
            </w:r>
            <w:r w:rsidRPr="00E5656C">
              <w:rPr>
                <w:rFonts w:ascii="GHEA Grapalat" w:hAnsi="GHEA Grapalat" w:cs="Arial"/>
                <w:sz w:val="16"/>
                <w:szCs w:val="16"/>
                <w:lang w:val="ru-RU"/>
              </w:rPr>
              <w:t xml:space="preserve"> 8</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Վեցանիստ</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w:t>
            </w:r>
            <w:r w:rsidRPr="00E5656C">
              <w:rPr>
                <w:rFonts w:ascii="GHEA Grapalat" w:hAnsi="GHEA Grapalat" w:cs="Arial"/>
                <w:sz w:val="16"/>
                <w:szCs w:val="16"/>
                <w:lang w:val="ru-RU"/>
              </w:rPr>
              <w:t xml:space="preserve"> 1/16"; 5/64"; 3/32"; 1/8"; 5/32"; 13/64"; 7/32"; 15/64" 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Մեկուսիչ</w:t>
            </w:r>
            <w:r w:rsidRPr="00E5656C">
              <w:rPr>
                <w:rFonts w:ascii="GHEA Grapalat" w:hAnsi="GHEA Grapalat" w:cs="Arial"/>
                <w:sz w:val="16"/>
                <w:szCs w:val="16"/>
                <w:lang w:val="ru-RU"/>
              </w:rPr>
              <w:t xml:space="preserve"> </w:t>
            </w:r>
            <w:r w:rsidRPr="00E5656C">
              <w:rPr>
                <w:rFonts w:ascii="GHEA Grapalat" w:hAnsi="GHEA Grapalat" w:cs="Arial"/>
                <w:sz w:val="16"/>
                <w:szCs w:val="16"/>
              </w:rPr>
              <w:t>ժապավեն</w:t>
            </w:r>
            <w:r w:rsidRPr="00E5656C">
              <w:rPr>
                <w:rFonts w:ascii="GHEA Grapalat" w:hAnsi="GHEA Grapalat" w:cs="Arial"/>
                <w:sz w:val="16"/>
                <w:szCs w:val="16"/>
                <w:lang w:val="ru-RU"/>
              </w:rPr>
              <w:t xml:space="preserve"> 2</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կողմանի</w:t>
            </w:r>
            <w:r w:rsidRPr="00E5656C">
              <w:rPr>
                <w:rFonts w:ascii="GHEA Grapalat" w:hAnsi="GHEA Grapalat" w:cs="Arial"/>
                <w:sz w:val="16"/>
                <w:szCs w:val="16"/>
                <w:lang w:val="ru-RU"/>
              </w:rPr>
              <w:t xml:space="preserve"> </w:t>
            </w:r>
            <w:r w:rsidRPr="00E5656C">
              <w:rPr>
                <w:rFonts w:ascii="GHEA Grapalat" w:hAnsi="GHEA Grapalat" w:cs="Arial"/>
                <w:sz w:val="16"/>
                <w:szCs w:val="16"/>
              </w:rPr>
              <w:t>բիտ</w:t>
            </w:r>
            <w:r w:rsidRPr="00E5656C">
              <w:rPr>
                <w:rFonts w:ascii="GHEA Grapalat" w:hAnsi="GHEA Grapalat" w:cs="Arial"/>
                <w:sz w:val="16"/>
                <w:szCs w:val="16"/>
                <w:lang w:val="ru-RU"/>
              </w:rPr>
              <w:t xml:space="preserve"> 6</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Մանեկի</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w:t>
            </w:r>
            <w:r w:rsidRPr="00E5656C">
              <w:rPr>
                <w:rFonts w:ascii="GHEA Grapalat" w:hAnsi="GHEA Grapalat" w:cs="Arial"/>
                <w:sz w:val="16"/>
                <w:szCs w:val="16"/>
                <w:lang w:val="ru-RU"/>
              </w:rPr>
              <w:t xml:space="preserve"> 8/10/12/13/14/17 </w:t>
            </w:r>
            <w:r w:rsidRPr="00E5656C">
              <w:rPr>
                <w:rFonts w:ascii="GHEA Grapalat" w:hAnsi="GHEA Grapalat" w:cs="Arial"/>
                <w:sz w:val="16"/>
                <w:szCs w:val="16"/>
              </w:rPr>
              <w:t>մմ</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Տափակաբերան</w:t>
            </w:r>
            <w:r w:rsidRPr="00E5656C">
              <w:rPr>
                <w:rFonts w:ascii="GHEA Grapalat" w:hAnsi="GHEA Grapalat" w:cs="Arial"/>
                <w:sz w:val="16"/>
                <w:szCs w:val="16"/>
                <w:lang w:val="ru-RU"/>
              </w:rPr>
              <w:t xml:space="preserve"> </w:t>
            </w:r>
            <w:r w:rsidRPr="00E5656C">
              <w:rPr>
                <w:rFonts w:ascii="GHEA Grapalat" w:hAnsi="GHEA Grapalat" w:cs="Arial"/>
                <w:sz w:val="16"/>
                <w:szCs w:val="16"/>
              </w:rPr>
              <w:t>աքցան</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բիտերի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Անցում</w:t>
            </w:r>
            <w:r w:rsidRPr="00E5656C">
              <w:rPr>
                <w:rFonts w:ascii="GHEA Grapalat" w:hAnsi="GHEA Grapalat" w:cs="Arial"/>
                <w:sz w:val="16"/>
                <w:szCs w:val="16"/>
                <w:lang w:val="ru-RU"/>
              </w:rPr>
              <w:t xml:space="preserve"> 3/8</w:t>
            </w:r>
            <w:r w:rsidRPr="00E5656C">
              <w:rPr>
                <w:rFonts w:ascii="GHEA Grapalat" w:hAnsi="GHEA Grapalat" w:cs="Arial"/>
                <w:sz w:val="16"/>
                <w:szCs w:val="16"/>
              </w:rPr>
              <w:t>՛՛</w:t>
            </w:r>
            <w:r w:rsidRPr="00E5656C">
              <w:rPr>
                <w:rFonts w:ascii="GHEA Grapalat" w:hAnsi="GHEA Grapalat" w:cs="Arial"/>
                <w:sz w:val="16"/>
                <w:szCs w:val="16"/>
                <w:lang w:val="ru-RU"/>
              </w:rPr>
              <w:t>-</w:t>
            </w:r>
            <w:r w:rsidRPr="00E5656C">
              <w:rPr>
                <w:rFonts w:ascii="GHEA Grapalat" w:hAnsi="GHEA Grapalat" w:cs="Arial"/>
                <w:sz w:val="16"/>
                <w:szCs w:val="16"/>
              </w:rPr>
              <w:t>ից</w:t>
            </w:r>
            <w:r w:rsidRPr="00E5656C">
              <w:rPr>
                <w:rFonts w:ascii="GHEA Grapalat" w:hAnsi="GHEA Grapalat" w:cs="Arial"/>
                <w:sz w:val="16"/>
                <w:szCs w:val="16"/>
                <w:lang w:val="ru-RU"/>
              </w:rPr>
              <w:t xml:space="preserve"> 1/4</w:t>
            </w:r>
            <w:r w:rsidRPr="00E5656C">
              <w:rPr>
                <w:rFonts w:ascii="GHEA Grapalat" w:hAnsi="GHEA Grapalat" w:cs="Arial"/>
                <w:sz w:val="16"/>
                <w:szCs w:val="16"/>
              </w:rPr>
              <w:t>՛՛</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Երկարիչ</w:t>
            </w:r>
            <w:r w:rsidRPr="00E5656C">
              <w:rPr>
                <w:rFonts w:ascii="GHEA Grapalat" w:hAnsi="GHEA Grapalat" w:cs="Arial"/>
                <w:sz w:val="16"/>
                <w:szCs w:val="16"/>
                <w:lang w:val="ru-RU"/>
              </w:rPr>
              <w:t xml:space="preserve"> х3  </w:t>
            </w:r>
            <w:r w:rsidRPr="00E5656C">
              <w:rPr>
                <w:rFonts w:ascii="GHEA Grapalat" w:hAnsi="GHEA Grapalat" w:cs="Arial"/>
                <w:sz w:val="16"/>
                <w:szCs w:val="16"/>
              </w:rPr>
              <w:t>գլխանիստային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գլխիկների</w:t>
            </w:r>
            <w:r w:rsidRPr="00E5656C">
              <w:rPr>
                <w:rFonts w:ascii="GHEA Grapalat" w:hAnsi="GHEA Grapalat" w:cs="Arial"/>
                <w:sz w:val="16"/>
                <w:szCs w:val="16"/>
                <w:lang w:val="ru-RU"/>
              </w:rPr>
              <w:t xml:space="preserve"> </w:t>
            </w:r>
            <w:r w:rsidRPr="00E5656C">
              <w:rPr>
                <w:rFonts w:ascii="GHEA Grapalat" w:hAnsi="GHEA Grapalat" w:cs="Arial"/>
                <w:sz w:val="16"/>
                <w:szCs w:val="16"/>
              </w:rPr>
              <w:t>քառակուսի</w:t>
            </w:r>
            <w:r w:rsidRPr="00E5656C">
              <w:rPr>
                <w:rFonts w:ascii="GHEA Grapalat" w:hAnsi="GHEA Grapalat" w:cs="Arial"/>
                <w:sz w:val="16"/>
                <w:szCs w:val="16"/>
                <w:lang w:val="ru-RU"/>
              </w:rPr>
              <w:t xml:space="preserve"> 3/8"</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Մոմաձև</w:t>
            </w:r>
            <w:r w:rsidRPr="00E5656C">
              <w:rPr>
                <w:rFonts w:ascii="GHEA Grapalat" w:hAnsi="GHEA Grapalat" w:cs="Arial"/>
                <w:sz w:val="16"/>
                <w:szCs w:val="16"/>
                <w:lang w:val="ru-RU"/>
              </w:rPr>
              <w:t xml:space="preserve"> </w:t>
            </w:r>
            <w:r w:rsidRPr="00E5656C">
              <w:rPr>
                <w:rFonts w:ascii="GHEA Grapalat" w:hAnsi="GHEA Grapalat" w:cs="Arial"/>
                <w:sz w:val="16"/>
                <w:szCs w:val="16"/>
              </w:rPr>
              <w:t>գլխանիստային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գլխիկ</w:t>
            </w:r>
            <w:r w:rsidRPr="00E5656C">
              <w:rPr>
                <w:rFonts w:ascii="GHEA Grapalat" w:hAnsi="GHEA Grapalat" w:cs="Arial"/>
                <w:sz w:val="16"/>
                <w:szCs w:val="16"/>
                <w:lang w:val="ru-RU"/>
              </w:rPr>
              <w:t xml:space="preserve"> 3/8" 16 </w:t>
            </w:r>
            <w:r w:rsidRPr="00E5656C">
              <w:rPr>
                <w:rFonts w:ascii="GHEA Grapalat" w:hAnsi="GHEA Grapalat" w:cs="Arial"/>
                <w:sz w:val="16"/>
                <w:szCs w:val="16"/>
              </w:rPr>
              <w:t>մմ</w:t>
            </w:r>
            <w:r w:rsidRPr="00E5656C">
              <w:rPr>
                <w:rFonts w:ascii="GHEA Grapalat" w:hAnsi="GHEA Grapalat" w:cs="Arial"/>
                <w:sz w:val="16"/>
                <w:szCs w:val="16"/>
                <w:lang w:val="ru-RU"/>
              </w:rPr>
              <w:t xml:space="preserve"> 2</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Պտուտակահան</w:t>
            </w:r>
            <w:r w:rsidRPr="00E5656C">
              <w:rPr>
                <w:rFonts w:ascii="GHEA Grapalat" w:hAnsi="GHEA Grapalat" w:cs="Arial"/>
                <w:sz w:val="16"/>
                <w:szCs w:val="16"/>
                <w:lang w:val="ru-RU"/>
              </w:rPr>
              <w:br/>
              <w:t>4</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Գլխանիստային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գլխիկներ</w:t>
            </w:r>
            <w:r w:rsidRPr="00E5656C">
              <w:rPr>
                <w:rFonts w:ascii="GHEA Grapalat" w:hAnsi="GHEA Grapalat" w:cs="Arial"/>
                <w:sz w:val="16"/>
                <w:szCs w:val="16"/>
                <w:lang w:val="ru-RU"/>
              </w:rPr>
              <w:t xml:space="preserve"> </w:t>
            </w:r>
            <w:r w:rsidRPr="00E5656C">
              <w:rPr>
                <w:rFonts w:ascii="GHEA Grapalat" w:hAnsi="GHEA Grapalat" w:cs="Arial"/>
                <w:sz w:val="16"/>
                <w:szCs w:val="16"/>
              </w:rPr>
              <w:t>քառակուսի</w:t>
            </w:r>
            <w:r w:rsidRPr="00E5656C">
              <w:rPr>
                <w:rFonts w:ascii="GHEA Grapalat" w:hAnsi="GHEA Grapalat" w:cs="Arial"/>
                <w:sz w:val="16"/>
                <w:szCs w:val="16"/>
                <w:lang w:val="ru-RU"/>
              </w:rPr>
              <w:t xml:space="preserve"> 3/8"-13,14 </w:t>
            </w:r>
            <w:r w:rsidRPr="00E5656C">
              <w:rPr>
                <w:rFonts w:ascii="GHEA Grapalat" w:hAnsi="GHEA Grapalat" w:cs="Arial"/>
                <w:sz w:val="16"/>
                <w:szCs w:val="16"/>
              </w:rPr>
              <w:t>մմ</w:t>
            </w:r>
            <w:r w:rsidRPr="00E5656C">
              <w:rPr>
                <w:rFonts w:ascii="GHEA Grapalat" w:hAnsi="GHEA Grapalat" w:cs="Arial"/>
                <w:sz w:val="16"/>
                <w:szCs w:val="16"/>
                <w:lang w:val="ru-RU"/>
              </w:rPr>
              <w:t xml:space="preserve">; 9/16"; 1/2 </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Մուրճ</w:t>
            </w:r>
            <w:r w:rsidRPr="00E5656C">
              <w:rPr>
                <w:rFonts w:ascii="GHEA Grapalat" w:hAnsi="GHEA Grapalat" w:cs="Arial"/>
                <w:sz w:val="16"/>
                <w:szCs w:val="16"/>
                <w:lang w:val="ru-RU"/>
              </w:rPr>
              <w:t xml:space="preserve"> 1</w:t>
            </w:r>
            <w:r w:rsidRPr="00E5656C">
              <w:rPr>
                <w:rFonts w:ascii="GHEA Grapalat" w:hAnsi="GHEA Grapalat" w:cs="Arial"/>
                <w:sz w:val="16"/>
                <w:szCs w:val="16"/>
              </w:rPr>
              <w:t>հատ</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ճչանակով</w:t>
            </w:r>
            <w:r w:rsidRPr="00E5656C">
              <w:rPr>
                <w:rFonts w:ascii="GHEA Grapalat" w:hAnsi="GHEA Grapalat" w:cs="Arial"/>
                <w:sz w:val="16"/>
                <w:szCs w:val="16"/>
                <w:lang w:val="ru-RU"/>
              </w:rPr>
              <w:t xml:space="preserve"> </w:t>
            </w:r>
            <w:r w:rsidRPr="00E5656C">
              <w:rPr>
                <w:rFonts w:ascii="GHEA Grapalat" w:hAnsi="GHEA Grapalat" w:cs="Arial"/>
                <w:sz w:val="16"/>
                <w:szCs w:val="16"/>
              </w:rPr>
              <w:t>քառակուսի</w:t>
            </w:r>
            <w:r w:rsidRPr="00E5656C">
              <w:rPr>
                <w:rFonts w:ascii="GHEA Grapalat" w:hAnsi="GHEA Grapalat" w:cs="Arial"/>
                <w:sz w:val="16"/>
                <w:szCs w:val="16"/>
                <w:lang w:val="ru-RU"/>
              </w:rPr>
              <w:t xml:space="preserve"> 3/8</w:t>
            </w:r>
            <w:r w:rsidRPr="00E5656C">
              <w:rPr>
                <w:rFonts w:ascii="GHEA Grapalat" w:hAnsi="GHEA Grapalat" w:cs="Arial"/>
                <w:sz w:val="16"/>
                <w:szCs w:val="16"/>
              </w:rPr>
              <w:t>՛՛</w:t>
            </w:r>
            <w:r w:rsidRPr="00E5656C">
              <w:rPr>
                <w:rFonts w:ascii="GHEA Grapalat" w:hAnsi="GHEA Grapalat" w:cs="Arial"/>
                <w:sz w:val="16"/>
                <w:szCs w:val="16"/>
                <w:lang w:val="ru-RU"/>
              </w:rP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Դանակ</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Համաքցան</w:t>
            </w:r>
            <w:r w:rsidRPr="00E5656C">
              <w:rPr>
                <w:rFonts w:ascii="GHEA Grapalat" w:hAnsi="GHEA Grapalat" w:cs="Arial"/>
                <w:sz w:val="16"/>
                <w:szCs w:val="16"/>
                <w:lang w:val="ru-RU"/>
              </w:rPr>
              <w:t xml:space="preserve"> 4</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Պտուտակահաններ</w:t>
            </w:r>
            <w:r w:rsidRPr="00E5656C">
              <w:rPr>
                <w:rFonts w:ascii="GHEA Grapalat" w:hAnsi="GHEA Grapalat" w:cs="Arial"/>
                <w:sz w:val="16"/>
                <w:szCs w:val="16"/>
                <w:lang w:val="ru-RU"/>
              </w:rPr>
              <w:br/>
              <w:t>1</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Մետր</w:t>
            </w:r>
            <w:r w:rsidRPr="00E5656C">
              <w:rPr>
                <w:rFonts w:ascii="GHEA Grapalat" w:hAnsi="GHEA Grapalat" w:cs="Arial"/>
                <w:sz w:val="16"/>
                <w:szCs w:val="16"/>
                <w:lang w:val="ru-RU"/>
              </w:rPr>
              <w:t xml:space="preserve"> 3</w:t>
            </w:r>
            <w:r w:rsidRPr="00E5656C">
              <w:rPr>
                <w:rFonts w:ascii="GHEA Grapalat" w:hAnsi="GHEA Grapalat" w:cs="Arial"/>
                <w:sz w:val="16"/>
                <w:szCs w:val="16"/>
              </w:rPr>
              <w:t>մ</w:t>
            </w:r>
            <w:r w:rsidRPr="00E5656C">
              <w:rPr>
                <w:rFonts w:ascii="GHEA Grapalat" w:hAnsi="GHEA Grapalat" w:cs="Arial"/>
                <w:sz w:val="16"/>
                <w:szCs w:val="16"/>
                <w:lang w:val="ru-RU"/>
              </w:rPr>
              <w:t xml:space="preserve"> 14</w:t>
            </w:r>
            <w:r w:rsidRPr="00E5656C">
              <w:rPr>
                <w:rFonts w:ascii="GHEA Grapalat" w:hAnsi="GHEA Grapalat" w:cs="Arial"/>
                <w:sz w:val="16"/>
                <w:szCs w:val="16"/>
              </w:rPr>
              <w:t>հատ</w:t>
            </w:r>
            <w:r w:rsidRPr="00E5656C">
              <w:rPr>
                <w:rFonts w:ascii="GHEA Grapalat" w:hAnsi="GHEA Grapalat" w:cs="Arial"/>
                <w:sz w:val="16"/>
                <w:szCs w:val="16"/>
                <w:lang w:val="ru-RU"/>
              </w:rPr>
              <w:t>-</w:t>
            </w:r>
            <w:r w:rsidRPr="00E5656C">
              <w:rPr>
                <w:rFonts w:ascii="GHEA Grapalat" w:hAnsi="GHEA Grapalat" w:cs="Arial"/>
                <w:sz w:val="16"/>
                <w:szCs w:val="16"/>
              </w:rPr>
              <w:t>Գլխանիստային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գլխիկներ</w:t>
            </w:r>
            <w:r w:rsidRPr="00E5656C">
              <w:rPr>
                <w:rFonts w:ascii="GHEA Grapalat" w:hAnsi="GHEA Grapalat" w:cs="Arial"/>
                <w:sz w:val="16"/>
                <w:szCs w:val="16"/>
                <w:lang w:val="ru-RU"/>
              </w:rPr>
              <w:t xml:space="preserve"> </w:t>
            </w:r>
            <w:r w:rsidRPr="00E5656C">
              <w:rPr>
                <w:rFonts w:ascii="GHEA Grapalat" w:hAnsi="GHEA Grapalat" w:cs="Arial"/>
                <w:sz w:val="16"/>
                <w:szCs w:val="16"/>
              </w:rPr>
              <w:t>քառակուսի</w:t>
            </w:r>
            <w:r w:rsidRPr="00E5656C">
              <w:rPr>
                <w:rFonts w:ascii="GHEA Grapalat" w:hAnsi="GHEA Grapalat" w:cs="Arial"/>
                <w:sz w:val="16"/>
                <w:szCs w:val="16"/>
                <w:lang w:val="ru-RU"/>
              </w:rPr>
              <w:t xml:space="preserve"> 1/4", 3/16"-5, 6 </w:t>
            </w:r>
            <w:r w:rsidRPr="00E5656C">
              <w:rPr>
                <w:rFonts w:ascii="GHEA Grapalat" w:hAnsi="GHEA Grapalat" w:cs="Arial"/>
                <w:sz w:val="16"/>
                <w:szCs w:val="16"/>
              </w:rPr>
              <w:t>մմ</w:t>
            </w:r>
            <w:r w:rsidRPr="00E5656C">
              <w:rPr>
                <w:rFonts w:ascii="GHEA Grapalat" w:hAnsi="GHEA Grapalat" w:cs="Arial"/>
                <w:sz w:val="16"/>
                <w:szCs w:val="16"/>
                <w:lang w:val="ru-RU"/>
              </w:rPr>
              <w:t xml:space="preserve">; 1/4"-8, 7 </w:t>
            </w:r>
            <w:r w:rsidRPr="00E5656C">
              <w:rPr>
                <w:rFonts w:ascii="GHEA Grapalat" w:hAnsi="GHEA Grapalat" w:cs="Arial"/>
                <w:sz w:val="16"/>
                <w:szCs w:val="16"/>
              </w:rPr>
              <w:t>մմ</w:t>
            </w:r>
            <w:r w:rsidRPr="00E5656C">
              <w:rPr>
                <w:rFonts w:ascii="GHEA Grapalat" w:hAnsi="GHEA Grapalat" w:cs="Arial"/>
                <w:sz w:val="16"/>
                <w:szCs w:val="16"/>
                <w:lang w:val="ru-RU"/>
              </w:rPr>
              <w:t xml:space="preserve">; 9/32", 5/16", 1/32"-9 </w:t>
            </w:r>
            <w:r w:rsidRPr="00E5656C">
              <w:rPr>
                <w:rFonts w:ascii="GHEA Grapalat" w:hAnsi="GHEA Grapalat" w:cs="Arial"/>
                <w:sz w:val="16"/>
                <w:szCs w:val="16"/>
              </w:rPr>
              <w:t>մմ</w:t>
            </w:r>
            <w:r w:rsidRPr="00E5656C">
              <w:rPr>
                <w:rFonts w:ascii="GHEA Grapalat" w:hAnsi="GHEA Grapalat" w:cs="Arial"/>
                <w:sz w:val="16"/>
                <w:szCs w:val="16"/>
                <w:lang w:val="ru-RU"/>
              </w:rPr>
              <w:t xml:space="preserve">; 3/8"-10,11 </w:t>
            </w:r>
            <w:r w:rsidRPr="00E5656C">
              <w:rPr>
                <w:rFonts w:ascii="GHEA Grapalat" w:hAnsi="GHEA Grapalat" w:cs="Arial"/>
                <w:sz w:val="16"/>
                <w:szCs w:val="16"/>
              </w:rPr>
              <w:t>մմ</w:t>
            </w:r>
            <w:r w:rsidRPr="00E5656C">
              <w:rPr>
                <w:rFonts w:ascii="GHEA Grapalat" w:hAnsi="GHEA Grapalat" w:cs="Arial"/>
                <w:sz w:val="16"/>
                <w:szCs w:val="16"/>
                <w:lang w:val="ru-RU"/>
              </w:rPr>
              <w:t>; 7/16"1</w:t>
            </w:r>
            <w:r w:rsidRPr="00E5656C">
              <w:rPr>
                <w:rFonts w:ascii="GHEA Grapalat" w:hAnsi="GHEA Grapalat" w:cs="Arial"/>
                <w:sz w:val="16"/>
                <w:szCs w:val="16"/>
              </w:rPr>
              <w:t>հատ</w:t>
            </w:r>
            <w:r w:rsidRPr="00E5656C">
              <w:rPr>
                <w:rFonts w:ascii="GHEA Grapalat" w:hAnsi="GHEA Grapalat" w:cs="Arial"/>
                <w:sz w:val="16"/>
                <w:szCs w:val="16"/>
                <w:lang w:val="ru-RU"/>
              </w:rPr>
              <w:t xml:space="preserve">- </w:t>
            </w:r>
            <w:r w:rsidRPr="00E5656C">
              <w:rPr>
                <w:rFonts w:ascii="GHEA Grapalat" w:hAnsi="GHEA Grapalat" w:cs="Arial"/>
                <w:sz w:val="16"/>
                <w:szCs w:val="16"/>
              </w:rPr>
              <w:t>Պատյան</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ամրացումով</w:t>
            </w:r>
          </w:p>
        </w:tc>
        <w:tc>
          <w:tcPr>
            <w:tcW w:w="981" w:type="dxa"/>
            <w:gridSpan w:val="2"/>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50" w:type="dxa"/>
            <w:vAlign w:val="bottom"/>
          </w:tcPr>
          <w:p w:rsidR="00857EAA" w:rsidRPr="00F6487A" w:rsidRDefault="00857EAA" w:rsidP="00857EAA">
            <w:pPr>
              <w:rPr>
                <w:rFonts w:ascii="Arial" w:hAnsi="Arial" w:cs="Arial"/>
                <w:sz w:val="16"/>
                <w:szCs w:val="16"/>
                <w:lang w:val="ru-RU"/>
              </w:rPr>
            </w:pPr>
          </w:p>
          <w:tbl>
            <w:tblPr>
              <w:tblW w:w="0" w:type="auto"/>
              <w:tblCellSpacing w:w="0" w:type="dxa"/>
              <w:tblLayout w:type="fixed"/>
              <w:tblCellMar>
                <w:left w:w="0" w:type="dxa"/>
                <w:right w:w="0" w:type="dxa"/>
              </w:tblCellMar>
              <w:tblLook w:val="04A0"/>
            </w:tblPr>
            <w:tblGrid>
              <w:gridCol w:w="1480"/>
            </w:tblGrid>
            <w:tr w:rsidR="00857EAA" w:rsidRPr="002E0E7F" w:rsidTr="00F6487A">
              <w:trPr>
                <w:trHeight w:val="8190"/>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57EAA" w:rsidRPr="002E0E7F" w:rsidRDefault="00857EAA" w:rsidP="00857EAA">
                  <w:pPr>
                    <w:framePr w:hSpace="180" w:wrap="around" w:vAnchor="page" w:hAnchor="page" w:x="1197" w:y="3737"/>
                    <w:rPr>
                      <w:rFonts w:ascii="GHEA Grapalat" w:hAnsi="GHEA Grapalat" w:cs="Arial"/>
                      <w:sz w:val="16"/>
                      <w:szCs w:val="16"/>
                    </w:rPr>
                  </w:pPr>
                  <w:r w:rsidRPr="002E0E7F">
                    <w:rPr>
                      <w:rFonts w:ascii="GHEA Grapalat" w:hAnsi="GHEA Grapalat" w:cs="Arial"/>
                      <w:sz w:val="16"/>
                      <w:szCs w:val="16"/>
                    </w:rPr>
                    <w:t>57000</w:t>
                  </w:r>
                </w:p>
              </w:tc>
            </w:tr>
          </w:tbl>
          <w:p w:rsidR="00857EAA" w:rsidRPr="002E0E7F" w:rsidRDefault="00857EAA" w:rsidP="00857EAA">
            <w:pPr>
              <w:rPr>
                <w:rFonts w:ascii="Arial" w:hAnsi="Arial" w:cs="Arial"/>
                <w:sz w:val="16"/>
                <w:szCs w:val="16"/>
              </w:rPr>
            </w:pPr>
          </w:p>
        </w:tc>
        <w:tc>
          <w:tcPr>
            <w:tcW w:w="993" w:type="dxa"/>
            <w:gridSpan w:val="2"/>
            <w:vAlign w:val="bottom"/>
          </w:tcPr>
          <w:p w:rsidR="00857EAA" w:rsidRPr="00F6487A" w:rsidRDefault="00857EAA" w:rsidP="00857EAA">
            <w:pPr>
              <w:rPr>
                <w:rFonts w:ascii="Arial" w:hAnsi="Arial" w:cs="Arial"/>
                <w:b/>
                <w:sz w:val="16"/>
                <w:szCs w:val="16"/>
              </w:rPr>
            </w:pPr>
          </w:p>
          <w:tbl>
            <w:tblPr>
              <w:tblW w:w="0" w:type="auto"/>
              <w:tblCellSpacing w:w="0" w:type="dxa"/>
              <w:tblLayout w:type="fixed"/>
              <w:tblCellMar>
                <w:left w:w="0" w:type="dxa"/>
                <w:right w:w="0" w:type="dxa"/>
              </w:tblCellMar>
              <w:tblLook w:val="04A0"/>
            </w:tblPr>
            <w:tblGrid>
              <w:gridCol w:w="1480"/>
            </w:tblGrid>
            <w:tr w:rsidR="00857EAA" w:rsidRPr="00F6487A" w:rsidTr="00F6487A">
              <w:trPr>
                <w:trHeight w:val="8190"/>
                <w:tblCellSpacing w:w="0" w:type="dxa"/>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857EAA" w:rsidRPr="00F6487A" w:rsidRDefault="00857EAA" w:rsidP="00857EAA">
                  <w:pPr>
                    <w:framePr w:hSpace="180" w:wrap="around" w:vAnchor="page" w:hAnchor="page" w:x="1197" w:y="3737"/>
                    <w:rPr>
                      <w:rFonts w:ascii="GHEA Grapalat" w:hAnsi="GHEA Grapalat" w:cs="Arial"/>
                      <w:b/>
                      <w:sz w:val="16"/>
                      <w:szCs w:val="16"/>
                    </w:rPr>
                  </w:pPr>
                  <w:r w:rsidRPr="00F6487A">
                    <w:rPr>
                      <w:rFonts w:ascii="GHEA Grapalat" w:hAnsi="GHEA Grapalat" w:cs="Arial"/>
                      <w:b/>
                      <w:sz w:val="16"/>
                      <w:szCs w:val="16"/>
                    </w:rPr>
                    <w:t>57000</w:t>
                  </w:r>
                </w:p>
              </w:tc>
            </w:tr>
          </w:tbl>
          <w:p w:rsidR="00857EAA" w:rsidRPr="00F6487A" w:rsidRDefault="00857EAA" w:rsidP="00857EAA">
            <w:pPr>
              <w:rPr>
                <w:rFonts w:ascii="Arial" w:hAnsi="Arial" w:cs="Arial"/>
                <w:b/>
                <w:sz w:val="16"/>
                <w:szCs w:val="16"/>
              </w:rPr>
            </w:pPr>
          </w:p>
        </w:tc>
        <w:tc>
          <w:tcPr>
            <w:tcW w:w="850" w:type="dxa"/>
            <w:gridSpan w:val="3"/>
            <w:vAlign w:val="center"/>
          </w:tcPr>
          <w:p w:rsidR="00857EAA" w:rsidRPr="00F6487A" w:rsidRDefault="00857EAA" w:rsidP="00857EAA">
            <w:pPr>
              <w:jc w:val="center"/>
              <w:rPr>
                <w:rFonts w:ascii="GHEA Grapalat" w:hAnsi="GHEA Grapalat" w:cs="Arial"/>
                <w:b/>
                <w:sz w:val="16"/>
                <w:szCs w:val="16"/>
              </w:rPr>
            </w:pPr>
            <w:r w:rsidRPr="00F6487A">
              <w:rPr>
                <w:rFonts w:ascii="GHEA Grapalat" w:hAnsi="GHEA Grapalat" w:cs="Arial"/>
                <w:b/>
                <w:sz w:val="16"/>
                <w:szCs w:val="16"/>
              </w:rPr>
              <w:t>2</w:t>
            </w:r>
          </w:p>
        </w:tc>
        <w:tc>
          <w:tcPr>
            <w:tcW w:w="992" w:type="dxa"/>
          </w:tcPr>
          <w:p w:rsidR="00857EAA" w:rsidRPr="00F6487A" w:rsidRDefault="00857EAA" w:rsidP="00857EAA">
            <w:pPr>
              <w:jc w:val="center"/>
              <w:rPr>
                <w:rFonts w:ascii="GHEA Grapalat" w:hAnsi="GHEA Grapalat" w:cs="Arial"/>
                <w:b/>
                <w:sz w:val="12"/>
                <w:szCs w:val="12"/>
                <w:lang w:val="ru-RU"/>
              </w:rPr>
            </w:pPr>
          </w:p>
        </w:tc>
        <w:tc>
          <w:tcPr>
            <w:tcW w:w="2085" w:type="dxa"/>
            <w:gridSpan w:val="4"/>
            <w:vAlign w:val="center"/>
          </w:tcPr>
          <w:p w:rsidR="00857EAA" w:rsidRPr="00F6487A" w:rsidRDefault="00857EAA" w:rsidP="00857EAA">
            <w:pPr>
              <w:jc w:val="center"/>
              <w:rPr>
                <w:rFonts w:ascii="GHEA Grapalat" w:hAnsi="GHEA Grapalat"/>
                <w:b/>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119</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44511370/2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գործիքների հավաքածուներ /բազմանկյուն/</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Բազմանկյուն</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հավաքածու</w:t>
            </w:r>
            <w:r w:rsidRPr="00E5656C">
              <w:rPr>
                <w:rFonts w:ascii="GHEA Grapalat" w:hAnsi="GHEA Grapalat" w:cs="Arial"/>
                <w:sz w:val="16"/>
                <w:szCs w:val="16"/>
                <w:lang w:val="ru-RU"/>
              </w:rPr>
              <w:t xml:space="preserve"> 1,5-10</w:t>
            </w:r>
            <w:r w:rsidRPr="00E5656C">
              <w:rPr>
                <w:rFonts w:ascii="GHEA Grapalat" w:hAnsi="GHEA Grapalat" w:cs="Arial"/>
                <w:sz w:val="16"/>
                <w:szCs w:val="16"/>
              </w:rPr>
              <w:t>համարի</w:t>
            </w:r>
            <w:r w:rsidRPr="00E5656C">
              <w:rPr>
                <w:rFonts w:ascii="GHEA Grapalat" w:hAnsi="GHEA Grapalat" w:cs="Arial"/>
                <w:sz w:val="16"/>
                <w:szCs w:val="16"/>
                <w:lang w:val="ru-RU"/>
              </w:rPr>
              <w:t xml:space="preserve"> </w:t>
            </w:r>
            <w:r w:rsidRPr="00E5656C">
              <w:rPr>
                <w:rFonts w:ascii="GHEA Grapalat" w:hAnsi="GHEA Grapalat" w:cs="Arial"/>
                <w:sz w:val="16"/>
                <w:szCs w:val="16"/>
              </w:rPr>
              <w:t>կոմպլեկտ</w:t>
            </w:r>
            <w:r w:rsidRPr="00E5656C">
              <w:rPr>
                <w:rFonts w:ascii="GHEA Grapalat" w:hAnsi="GHEA Grapalat" w:cs="Arial"/>
                <w:sz w:val="16"/>
                <w:szCs w:val="16"/>
                <w:lang w:val="ru-RU"/>
              </w:rPr>
              <w:t xml:space="preserve"> </w:t>
            </w:r>
            <w:r w:rsidRPr="00E5656C">
              <w:rPr>
                <w:rFonts w:ascii="GHEA Grapalat" w:hAnsi="GHEA Grapalat" w:cs="Arial"/>
                <w:sz w:val="16"/>
                <w:szCs w:val="16"/>
              </w:rPr>
              <w:t>մեջը</w:t>
            </w:r>
            <w:r w:rsidRPr="00E5656C">
              <w:rPr>
                <w:rFonts w:ascii="GHEA Grapalat" w:hAnsi="GHEA Grapalat" w:cs="Arial"/>
                <w:sz w:val="16"/>
                <w:szCs w:val="16"/>
                <w:lang w:val="ru-RU"/>
              </w:rPr>
              <w:t xml:space="preserve"> 9 </w:t>
            </w:r>
            <w:r w:rsidRPr="00E5656C">
              <w:rPr>
                <w:rFonts w:ascii="GHEA Grapalat" w:hAnsi="GHEA Grapalat" w:cs="Arial"/>
                <w:sz w:val="16"/>
                <w:szCs w:val="16"/>
              </w:rPr>
              <w:t>հատ</w:t>
            </w:r>
            <w:r w:rsidRPr="00E5656C">
              <w:rPr>
                <w:rFonts w:ascii="GHEA Grapalat" w:hAnsi="GHEA Grapalat" w:cs="Arial"/>
                <w:sz w:val="16"/>
                <w:szCs w:val="16"/>
                <w:lang w:val="ru-RU"/>
              </w:rPr>
              <w:t>, 1,5 ;2; 2,5; 3; 4; 5 ;6; 8; 10.</w:t>
            </w:r>
            <w:r w:rsidRPr="00E5656C">
              <w:rPr>
                <w:rFonts w:ascii="GHEA Grapalat" w:hAnsi="GHEA Grapalat" w:cs="Arial"/>
                <w:sz w:val="16"/>
                <w:szCs w:val="16"/>
              </w:rPr>
              <w:t>վեցանկյուն</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90 </w:t>
            </w:r>
            <w:r w:rsidRPr="00E5656C">
              <w:rPr>
                <w:rFonts w:ascii="GHEA Grapalat" w:hAnsi="GHEA Grapalat" w:cs="Arial"/>
                <w:sz w:val="16"/>
                <w:szCs w:val="16"/>
              </w:rPr>
              <w:t>աստիճան</w:t>
            </w:r>
            <w:r w:rsidRPr="00E5656C">
              <w:rPr>
                <w:rFonts w:ascii="GHEA Grapalat" w:hAnsi="GHEA Grapalat" w:cs="Arial"/>
                <w:sz w:val="16"/>
                <w:szCs w:val="16"/>
                <w:lang w:val="ru-RU"/>
              </w:rPr>
              <w:t xml:space="preserve"> </w:t>
            </w:r>
            <w:r w:rsidRPr="00E5656C">
              <w:rPr>
                <w:rFonts w:ascii="GHEA Grapalat" w:hAnsi="GHEA Grapalat" w:cs="Arial"/>
                <w:sz w:val="16"/>
                <w:szCs w:val="16"/>
              </w:rPr>
              <w:t>կեռվացքով</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կոմպ</w:t>
            </w:r>
          </w:p>
        </w:tc>
        <w:tc>
          <w:tcPr>
            <w:tcW w:w="877" w:type="dxa"/>
            <w:gridSpan w:val="3"/>
            <w:vAlign w:val="center"/>
          </w:tcPr>
          <w:p w:rsidR="00857EAA" w:rsidRPr="00F6487A" w:rsidRDefault="00857EAA" w:rsidP="00857EAA">
            <w:pPr>
              <w:jc w:val="center"/>
              <w:rPr>
                <w:rFonts w:ascii="GHEA Grapalat" w:hAnsi="GHEA Grapalat" w:cs="Arial"/>
                <w:b/>
                <w:sz w:val="16"/>
                <w:szCs w:val="16"/>
              </w:rPr>
            </w:pPr>
            <w:r w:rsidRPr="00F6487A">
              <w:rPr>
                <w:rFonts w:ascii="GHEA Grapalat" w:hAnsi="GHEA Grapalat" w:cs="Arial"/>
                <w:b/>
                <w:sz w:val="16"/>
                <w:szCs w:val="16"/>
              </w:rPr>
              <w:t>1600</w:t>
            </w:r>
          </w:p>
        </w:tc>
        <w:tc>
          <w:tcPr>
            <w:tcW w:w="992" w:type="dxa"/>
            <w:gridSpan w:val="2"/>
            <w:vAlign w:val="center"/>
          </w:tcPr>
          <w:p w:rsidR="00857EAA" w:rsidRPr="00F6487A" w:rsidRDefault="00857EAA" w:rsidP="00857EAA">
            <w:pPr>
              <w:jc w:val="center"/>
              <w:rPr>
                <w:rFonts w:ascii="GHEA Grapalat" w:hAnsi="GHEA Grapalat" w:cs="Arial"/>
                <w:b/>
                <w:sz w:val="16"/>
                <w:szCs w:val="16"/>
              </w:rPr>
            </w:pPr>
            <w:r w:rsidRPr="00F6487A">
              <w:rPr>
                <w:rFonts w:ascii="GHEA Grapalat" w:hAnsi="GHEA Grapalat" w:cs="Arial"/>
                <w:b/>
                <w:sz w:val="16"/>
                <w:szCs w:val="16"/>
              </w:rPr>
              <w:t>3200</w:t>
            </w:r>
          </w:p>
        </w:tc>
        <w:tc>
          <w:tcPr>
            <w:tcW w:w="769" w:type="dxa"/>
            <w:vAlign w:val="center"/>
          </w:tcPr>
          <w:p w:rsidR="00857EAA" w:rsidRPr="00F6487A" w:rsidRDefault="00857EAA" w:rsidP="00857EAA">
            <w:pPr>
              <w:jc w:val="center"/>
              <w:rPr>
                <w:rFonts w:ascii="GHEA Grapalat" w:hAnsi="GHEA Grapalat" w:cs="Arial"/>
                <w:b/>
                <w:sz w:val="16"/>
                <w:szCs w:val="16"/>
              </w:rPr>
            </w:pPr>
            <w:r w:rsidRPr="00F6487A">
              <w:rPr>
                <w:rFonts w:ascii="GHEA Grapalat" w:hAnsi="GHEA Grapalat" w:cs="Arial"/>
                <w:b/>
                <w:sz w:val="16"/>
                <w:szCs w:val="16"/>
              </w:rPr>
              <w:t>2</w:t>
            </w:r>
          </w:p>
        </w:tc>
        <w:tc>
          <w:tcPr>
            <w:tcW w:w="1074" w:type="dxa"/>
            <w:gridSpan w:val="3"/>
          </w:tcPr>
          <w:p w:rsidR="00857EAA" w:rsidRPr="00F6487A" w:rsidRDefault="00857EAA" w:rsidP="00857EAA">
            <w:pPr>
              <w:jc w:val="center"/>
              <w:rPr>
                <w:rFonts w:ascii="GHEA Grapalat" w:hAnsi="GHEA Grapalat" w:cs="Arial"/>
                <w:b/>
                <w:sz w:val="12"/>
                <w:szCs w:val="12"/>
                <w:lang w:val="ru-RU"/>
              </w:rPr>
            </w:pPr>
          </w:p>
        </w:tc>
        <w:tc>
          <w:tcPr>
            <w:tcW w:w="1417" w:type="dxa"/>
            <w:gridSpan w:val="2"/>
            <w:vMerge w:val="restart"/>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120</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44511400/1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գործիքների մասեր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Ներկագլանիկի</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ձող</w:t>
            </w:r>
            <w:r w:rsidRPr="00E5656C">
              <w:rPr>
                <w:rFonts w:ascii="GHEA Grapalat" w:hAnsi="GHEA Grapalat" w:cs="Arial"/>
                <w:sz w:val="16"/>
                <w:szCs w:val="16"/>
                <w:lang w:val="ru-RU"/>
              </w:rPr>
              <w:t xml:space="preserve"> 3,5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տռամագծով</w:t>
            </w:r>
            <w:r w:rsidRPr="00E5656C">
              <w:rPr>
                <w:rFonts w:ascii="GHEA Grapalat" w:hAnsi="GHEA Grapalat" w:cs="Arial"/>
                <w:sz w:val="16"/>
                <w:szCs w:val="16"/>
                <w:lang w:val="ru-RU"/>
              </w:rPr>
              <w:t xml:space="preserve"> </w:t>
            </w:r>
            <w:r w:rsidRPr="00E5656C">
              <w:rPr>
                <w:rFonts w:ascii="GHEA Grapalat" w:hAnsi="GHEA Grapalat" w:cs="Arial"/>
                <w:sz w:val="16"/>
                <w:szCs w:val="16"/>
              </w:rPr>
              <w:t>բացված</w:t>
            </w:r>
            <w:r w:rsidRPr="00E5656C">
              <w:rPr>
                <w:rFonts w:ascii="GHEA Grapalat" w:hAnsi="GHEA Grapalat" w:cs="Arial"/>
                <w:sz w:val="16"/>
                <w:szCs w:val="16"/>
                <w:lang w:val="ru-RU"/>
              </w:rPr>
              <w:t xml:space="preserve"> </w:t>
            </w:r>
            <w:r w:rsidRPr="00E5656C">
              <w:rPr>
                <w:rFonts w:ascii="GHEA Grapalat" w:hAnsi="GHEA Grapalat" w:cs="Arial"/>
                <w:sz w:val="16"/>
                <w:szCs w:val="16"/>
              </w:rPr>
              <w:t>վիճակում</w:t>
            </w:r>
            <w:r w:rsidRPr="00E5656C">
              <w:rPr>
                <w:rFonts w:ascii="GHEA Grapalat" w:hAnsi="GHEA Grapalat" w:cs="Arial"/>
                <w:sz w:val="16"/>
                <w:szCs w:val="16"/>
                <w:lang w:val="ru-RU"/>
              </w:rPr>
              <w:t xml:space="preserve">  7,5-8 </w:t>
            </w:r>
            <w:r w:rsidRPr="00E5656C">
              <w:rPr>
                <w:rFonts w:ascii="GHEA Grapalat" w:hAnsi="GHEA Grapalat" w:cs="Arial"/>
                <w:sz w:val="16"/>
                <w:szCs w:val="16"/>
              </w:rPr>
              <w:t>մ</w:t>
            </w:r>
            <w:r w:rsidRPr="00E5656C">
              <w:rPr>
                <w:rFonts w:ascii="GHEA Grapalat" w:hAnsi="GHEA Grapalat" w:cs="Arial"/>
                <w:sz w:val="16"/>
                <w:szCs w:val="16"/>
                <w:lang w:val="ru-RU"/>
              </w:rPr>
              <w:t xml:space="preserve"> </w:t>
            </w:r>
            <w:r w:rsidRPr="00E5656C">
              <w:rPr>
                <w:rFonts w:ascii="GHEA Grapalat" w:hAnsi="GHEA Grapalat" w:cs="Arial"/>
                <w:sz w:val="16"/>
                <w:szCs w:val="16"/>
              </w:rPr>
              <w:t>բախկացած</w:t>
            </w:r>
            <w:r w:rsidRPr="00E5656C">
              <w:rPr>
                <w:rFonts w:ascii="GHEA Grapalat" w:hAnsi="GHEA Grapalat" w:cs="Arial"/>
                <w:sz w:val="16"/>
                <w:szCs w:val="16"/>
                <w:lang w:val="ru-RU"/>
              </w:rPr>
              <w:t xml:space="preserve"> </w:t>
            </w:r>
            <w:r w:rsidRPr="00E5656C">
              <w:rPr>
                <w:rFonts w:ascii="GHEA Grapalat" w:hAnsi="GHEA Grapalat" w:cs="Arial"/>
                <w:sz w:val="16"/>
                <w:szCs w:val="16"/>
              </w:rPr>
              <w:t>երեք</w:t>
            </w:r>
            <w:r w:rsidRPr="00E5656C">
              <w:rPr>
                <w:rFonts w:ascii="GHEA Grapalat" w:hAnsi="GHEA Grapalat" w:cs="Arial"/>
                <w:sz w:val="16"/>
                <w:szCs w:val="16"/>
                <w:lang w:val="ru-RU"/>
              </w:rPr>
              <w:t xml:space="preserve"> </w:t>
            </w:r>
            <w:r w:rsidRPr="00E5656C">
              <w:rPr>
                <w:rFonts w:ascii="GHEA Grapalat" w:hAnsi="GHEA Grapalat" w:cs="Arial"/>
                <w:sz w:val="16"/>
                <w:szCs w:val="16"/>
              </w:rPr>
              <w:t>մասից</w:t>
            </w:r>
            <w:r w:rsidRPr="00E5656C">
              <w:rPr>
                <w:rFonts w:ascii="GHEA Grapalat" w:hAnsi="GHEA Grapalat" w:cs="Arial"/>
                <w:sz w:val="16"/>
                <w:szCs w:val="16"/>
                <w:lang w:val="ru-RU"/>
              </w:rPr>
              <w:t xml:space="preserve"> /</w:t>
            </w:r>
            <w:r w:rsidRPr="00E5656C">
              <w:rPr>
                <w:rFonts w:ascii="GHEA Grapalat" w:hAnsi="GHEA Grapalat" w:cs="Arial"/>
                <w:sz w:val="16"/>
                <w:szCs w:val="16"/>
              </w:rPr>
              <w:t>երկու</w:t>
            </w:r>
            <w:r w:rsidRPr="00E5656C">
              <w:rPr>
                <w:rFonts w:ascii="GHEA Grapalat" w:hAnsi="GHEA Grapalat" w:cs="Arial"/>
                <w:sz w:val="16"/>
                <w:szCs w:val="16"/>
                <w:lang w:val="ru-RU"/>
              </w:rPr>
              <w:t xml:space="preserve"> </w:t>
            </w:r>
            <w:r w:rsidRPr="00E5656C">
              <w:rPr>
                <w:rFonts w:ascii="GHEA Grapalat" w:hAnsi="GHEA Grapalat" w:cs="Arial"/>
                <w:sz w:val="16"/>
                <w:szCs w:val="16"/>
              </w:rPr>
              <w:t>մասը</w:t>
            </w:r>
            <w:r w:rsidRPr="00E5656C">
              <w:rPr>
                <w:rFonts w:ascii="GHEA Grapalat" w:hAnsi="GHEA Grapalat" w:cs="Arial"/>
                <w:sz w:val="16"/>
                <w:szCs w:val="16"/>
                <w:lang w:val="ru-RU"/>
              </w:rPr>
              <w:t xml:space="preserve"> </w:t>
            </w:r>
            <w:r w:rsidRPr="00E5656C">
              <w:rPr>
                <w:rFonts w:ascii="GHEA Grapalat" w:hAnsi="GHEA Grapalat" w:cs="Arial"/>
                <w:sz w:val="16"/>
                <w:szCs w:val="16"/>
              </w:rPr>
              <w:t>բացվող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գլանիկին</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տրամագիծը</w:t>
            </w:r>
            <w:r w:rsidRPr="00E5656C">
              <w:rPr>
                <w:rFonts w:ascii="GHEA Grapalat" w:hAnsi="GHEA Grapalat" w:cs="Arial"/>
                <w:sz w:val="16"/>
                <w:szCs w:val="16"/>
                <w:lang w:val="ru-RU"/>
              </w:rPr>
              <w:t xml:space="preserve"> 2-2,3,</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սեպաձև</w:t>
            </w:r>
            <w:r w:rsidRPr="00E5656C">
              <w:rPr>
                <w:rFonts w:ascii="GHEA Grapalat" w:hAnsi="GHEA Grapalat" w:cs="Arial"/>
                <w:sz w:val="16"/>
                <w:szCs w:val="16"/>
                <w:lang w:val="ru-RU"/>
              </w:rPr>
              <w:t xml:space="preserve"> </w:t>
            </w:r>
            <w:r w:rsidRPr="00E5656C">
              <w:rPr>
                <w:rFonts w:ascii="GHEA Grapalat" w:hAnsi="GHEA Grapalat" w:cs="Arial"/>
                <w:sz w:val="16"/>
                <w:szCs w:val="16"/>
              </w:rPr>
              <w:t>՛հհամաձայնեցնել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lastRenderedPageBreak/>
              <w:t>պատվիրատուի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lastRenderedPageBreak/>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2300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11500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w:t>
            </w:r>
          </w:p>
        </w:tc>
        <w:tc>
          <w:tcPr>
            <w:tcW w:w="1074" w:type="dxa"/>
            <w:gridSpan w:val="3"/>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121</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44511400/2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գործիքների մասեր /պտուտակահանի ծայրակալ խաչաձև /</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պտուտակահանի ծայրակալ մետաղական, երկարությունը  առնվազն 7,5սմ խաչաձև ծայրով /PH2/</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val="restart"/>
          </w:tcPr>
          <w:p w:rsidR="00857EAA" w:rsidRPr="00E5656C" w:rsidRDefault="00857EAA" w:rsidP="00857EAA">
            <w:pPr>
              <w:jc w:val="center"/>
              <w:rPr>
                <w:rFonts w:ascii="GHEA Grapalat" w:hAnsi="GHEA Grapalat" w:cs="Arial"/>
                <w:sz w:val="12"/>
                <w:szCs w:val="12"/>
              </w:rPr>
            </w:pPr>
          </w:p>
        </w:tc>
        <w:tc>
          <w:tcPr>
            <w:tcW w:w="1417" w:type="dxa"/>
            <w:gridSpan w:val="2"/>
            <w:vMerge w:val="restart"/>
            <w:vAlign w:val="center"/>
          </w:tcPr>
          <w:p w:rsidR="00857EAA" w:rsidRPr="00423F5C" w:rsidRDefault="00857EAA" w:rsidP="00857EA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44511400/3</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գործիքների մասեր /պտուտակահանի ծայրակալ տափակ/</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պտուտակահանի ծայրակալ մետաղական, երկարությունը  առնվազն 7,5սմ տափակ /1/4</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250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423F5C" w:rsidRDefault="00857EAA" w:rsidP="00857EA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123</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44511700/1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հարթաշուրթ</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Հարթ</w:t>
            </w:r>
            <w:r w:rsidRPr="00E5656C">
              <w:rPr>
                <w:rFonts w:ascii="GHEA Grapalat" w:hAnsi="GHEA Grapalat" w:cs="Arial"/>
                <w:sz w:val="16"/>
                <w:szCs w:val="16"/>
                <w:lang w:val="ru-RU"/>
              </w:rPr>
              <w:t xml:space="preserve"> </w:t>
            </w:r>
            <w:r w:rsidRPr="00E5656C">
              <w:rPr>
                <w:rFonts w:ascii="GHEA Grapalat" w:hAnsi="GHEA Grapalat" w:cs="Arial"/>
                <w:sz w:val="16"/>
                <w:szCs w:val="16"/>
              </w:rPr>
              <w:t>շուրթերով</w:t>
            </w:r>
            <w:r w:rsidRPr="00E5656C">
              <w:rPr>
                <w:rFonts w:ascii="GHEA Grapalat" w:hAnsi="GHEA Grapalat" w:cs="Arial"/>
                <w:sz w:val="16"/>
                <w:szCs w:val="16"/>
                <w:lang w:val="ru-RU"/>
              </w:rPr>
              <w:t xml:space="preserve"> </w:t>
            </w:r>
            <w:r w:rsidRPr="00E5656C">
              <w:rPr>
                <w:rFonts w:ascii="GHEA Grapalat" w:hAnsi="GHEA Grapalat" w:cs="Arial"/>
                <w:sz w:val="16"/>
                <w:szCs w:val="16"/>
              </w:rPr>
              <w:t>մեկուսիչ</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բռնակներով</w:t>
            </w:r>
            <w:r w:rsidRPr="00E5656C">
              <w:rPr>
                <w:rFonts w:ascii="GHEA Grapalat" w:hAnsi="GHEA Grapalat" w:cs="Arial"/>
                <w:sz w:val="16"/>
                <w:szCs w:val="16"/>
                <w:lang w:val="ru-RU"/>
              </w:rPr>
              <w:t xml:space="preserve"> 18</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շուրթի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10</w:t>
            </w:r>
            <w:r w:rsidRPr="00E5656C">
              <w:rPr>
                <w:rFonts w:ascii="GHEA Grapalat" w:hAnsi="GHEA Grapalat" w:cs="Arial"/>
                <w:sz w:val="16"/>
                <w:szCs w:val="16"/>
              </w:rPr>
              <w:t>մմ</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1700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13600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8</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124</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44521120/1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դռան ներդիրով  փական</w:t>
            </w:r>
          </w:p>
        </w:tc>
        <w:tc>
          <w:tcPr>
            <w:tcW w:w="1276" w:type="dxa"/>
          </w:tcPr>
          <w:p w:rsidR="00857EAA" w:rsidRPr="004539F0" w:rsidRDefault="00E3751D" w:rsidP="00857EAA">
            <w:pPr>
              <w:jc w:val="center"/>
              <w:rPr>
                <w:rFonts w:ascii="GHEA Grapalat" w:hAnsi="GHEA Grapalat"/>
                <w:noProof/>
                <w:sz w:val="12"/>
                <w:szCs w:val="12"/>
                <w:lang w:val="ru-RU" w:eastAsia="ru-RU"/>
              </w:rPr>
            </w:pPr>
            <w:r w:rsidRPr="00E3751D">
              <w:rPr>
                <w:rFonts w:ascii="GHEA Grapalat" w:hAnsi="GHEA Grapalat"/>
                <w:noProof/>
                <w:sz w:val="12"/>
                <w:szCs w:val="12"/>
                <w:lang w:val="ru-RU" w:eastAsia="ru-RU"/>
              </w:rPr>
              <w:drawing>
                <wp:inline distT="0" distB="0" distL="0" distR="0">
                  <wp:extent cx="714195" cy="983411"/>
                  <wp:effectExtent l="19050" t="0" r="0" b="0"/>
                  <wp:docPr id="40" name="Picture 36"/>
                  <wp:cNvGraphicFramePr/>
                  <a:graphic xmlns:a="http://schemas.openxmlformats.org/drawingml/2006/main">
                    <a:graphicData uri="http://schemas.openxmlformats.org/drawingml/2006/picture">
                      <pic:pic xmlns:pic="http://schemas.openxmlformats.org/drawingml/2006/picture">
                        <pic:nvPicPr>
                          <pic:cNvPr id="27" name="Picture 2"/>
                          <pic:cNvPicPr>
                            <a:picLocks noChangeAspect="1" noChangeArrowheads="1"/>
                          </pic:cNvPicPr>
                        </pic:nvPicPr>
                        <pic:blipFill>
                          <a:blip r:embed="rId42" cstate="print"/>
                          <a:srcRect/>
                          <a:stretch>
                            <a:fillRect/>
                          </a:stretch>
                        </pic:blipFill>
                        <pic:spPr bwMode="auto">
                          <a:xfrm>
                            <a:off x="0" y="0"/>
                            <a:ext cx="713952" cy="983076"/>
                          </a:xfrm>
                          <a:prstGeom prst="rect">
                            <a:avLst/>
                          </a:prstGeom>
                          <a:noFill/>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Ներդրովի</w:t>
            </w:r>
            <w:r w:rsidRPr="00E5656C">
              <w:rPr>
                <w:rFonts w:ascii="GHEA Grapalat" w:hAnsi="GHEA Grapalat" w:cs="Arial"/>
                <w:sz w:val="16"/>
                <w:szCs w:val="16"/>
                <w:lang w:val="ru-RU"/>
              </w:rPr>
              <w:t xml:space="preserve">   </w:t>
            </w:r>
            <w:r w:rsidRPr="00E5656C">
              <w:rPr>
                <w:rFonts w:ascii="GHEA Grapalat" w:hAnsi="GHEA Grapalat" w:cs="Arial"/>
                <w:sz w:val="16"/>
                <w:szCs w:val="16"/>
              </w:rPr>
              <w:t>փական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առանց</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միջուկի</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ամրացնող</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w:t>
            </w:r>
            <w:r w:rsidRPr="00E5656C">
              <w:rPr>
                <w:rFonts w:ascii="GHEA Grapalat" w:hAnsi="GHEA Grapalat" w:cs="Arial"/>
                <w:sz w:val="16"/>
                <w:szCs w:val="16"/>
              </w:rPr>
              <w:t>U</w:t>
            </w:r>
            <w:r w:rsidRPr="00E5656C">
              <w:rPr>
                <w:rFonts w:ascii="GHEA Grapalat" w:hAnsi="GHEA Grapalat" w:cs="Arial"/>
                <w:sz w:val="16"/>
                <w:szCs w:val="16"/>
                <w:lang w:val="ru-RU"/>
              </w:rPr>
              <w:t xml:space="preserve">153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23</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խորությունը</w:t>
            </w:r>
            <w:r w:rsidRPr="00E5656C">
              <w:rPr>
                <w:rFonts w:ascii="GHEA Grapalat" w:hAnsi="GHEA Grapalat" w:cs="Arial"/>
                <w:sz w:val="16"/>
                <w:szCs w:val="16"/>
                <w:lang w:val="ru-RU"/>
              </w:rPr>
              <w:t xml:space="preserve"> 41</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KALE</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66000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125</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44521120/2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դռան ներդիրով  փական</w:t>
            </w:r>
          </w:p>
        </w:tc>
        <w:tc>
          <w:tcPr>
            <w:tcW w:w="1276" w:type="dxa"/>
          </w:tcPr>
          <w:p w:rsidR="00857EAA" w:rsidRPr="004539F0" w:rsidRDefault="00E3751D" w:rsidP="00857EAA">
            <w:pPr>
              <w:jc w:val="center"/>
              <w:rPr>
                <w:rFonts w:ascii="GHEA Grapalat" w:hAnsi="GHEA Grapalat"/>
                <w:noProof/>
                <w:sz w:val="12"/>
                <w:szCs w:val="12"/>
                <w:lang w:val="ru-RU" w:eastAsia="ru-RU"/>
              </w:rPr>
            </w:pPr>
            <w:r w:rsidRPr="00E3751D">
              <w:rPr>
                <w:rFonts w:ascii="GHEA Grapalat" w:hAnsi="GHEA Grapalat"/>
                <w:noProof/>
                <w:sz w:val="12"/>
                <w:szCs w:val="12"/>
                <w:lang w:val="ru-RU" w:eastAsia="ru-RU"/>
              </w:rPr>
              <w:drawing>
                <wp:inline distT="0" distB="0" distL="0" distR="0">
                  <wp:extent cx="714195" cy="1074645"/>
                  <wp:effectExtent l="19050" t="0" r="0" b="0"/>
                  <wp:docPr id="41" name="Picture 37" descr="C:\Users\Ina.Amirbekyan\Desktop\384539494_296972543085415_2287482809709590501_n.jpg"/>
                  <wp:cNvGraphicFramePr/>
                  <a:graphic xmlns:a="http://schemas.openxmlformats.org/drawingml/2006/main">
                    <a:graphicData uri="http://schemas.openxmlformats.org/drawingml/2006/picture">
                      <pic:pic xmlns:pic="http://schemas.openxmlformats.org/drawingml/2006/picture">
                        <pic:nvPicPr>
                          <pic:cNvPr id="31" name="Picture 30" descr="C:\Users\Ina.Amirbekyan\Desktop\384539494_296972543085415_2287482809709590501_n.jpg"/>
                          <pic:cNvPicPr/>
                        </pic:nvPicPr>
                        <pic:blipFill>
                          <a:blip r:embed="rId43" cstate="print"/>
                          <a:srcRect/>
                          <a:stretch>
                            <a:fillRect/>
                          </a:stretch>
                        </pic:blipFill>
                        <pic:spPr bwMode="auto">
                          <a:xfrm>
                            <a:off x="0" y="0"/>
                            <a:ext cx="715915" cy="1077233"/>
                          </a:xfrm>
                          <a:prstGeom prst="rect">
                            <a:avLst/>
                          </a:prstGeom>
                          <a:noFill/>
                          <a:ln w="9525">
                            <a:noFill/>
                            <a:miter lim="800000"/>
                            <a:headEnd/>
                            <a:tailEnd/>
                          </a:ln>
                        </pic:spPr>
                      </pic:pic>
                    </a:graphicData>
                  </a:graphic>
                </wp:inline>
              </w:drawing>
            </w: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Ներդրովի</w:t>
            </w:r>
            <w:r w:rsidRPr="00E5656C">
              <w:rPr>
                <w:rFonts w:ascii="GHEA Grapalat" w:hAnsi="GHEA Grapalat" w:cs="Arial"/>
                <w:sz w:val="16"/>
                <w:szCs w:val="16"/>
                <w:lang w:val="ru-RU"/>
              </w:rPr>
              <w:t xml:space="preserve">   </w:t>
            </w:r>
            <w:r w:rsidRPr="00E5656C">
              <w:rPr>
                <w:rFonts w:ascii="GHEA Grapalat" w:hAnsi="GHEA Grapalat" w:cs="Arial"/>
                <w:sz w:val="16"/>
                <w:szCs w:val="16"/>
              </w:rPr>
              <w:t>փական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առանց</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միջուկի</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ամրացնող</w:t>
            </w:r>
            <w:r w:rsidRPr="00E5656C">
              <w:rPr>
                <w:rFonts w:ascii="GHEA Grapalat" w:hAnsi="GHEA Grapalat" w:cs="Arial"/>
                <w:sz w:val="16"/>
                <w:szCs w:val="16"/>
                <w:lang w:val="ru-RU"/>
              </w:rPr>
              <w:t xml:space="preserve"> </w:t>
            </w:r>
            <w:r w:rsidRPr="00E5656C">
              <w:rPr>
                <w:rFonts w:ascii="GHEA Grapalat" w:hAnsi="GHEA Grapalat" w:cs="Arial"/>
                <w:sz w:val="16"/>
                <w:szCs w:val="16"/>
              </w:rPr>
              <w:t>դետալները</w:t>
            </w:r>
            <w:r w:rsidRPr="00E5656C">
              <w:rPr>
                <w:rFonts w:ascii="GHEA Grapalat" w:hAnsi="GHEA Grapalat" w:cs="Arial"/>
                <w:sz w:val="16"/>
                <w:szCs w:val="16"/>
                <w:lang w:val="ru-RU"/>
              </w:rPr>
              <w:t xml:space="preserve">, </w:t>
            </w:r>
            <w:r w:rsidRPr="00E5656C">
              <w:rPr>
                <w:rFonts w:ascii="GHEA Grapalat" w:hAnsi="GHEA Grapalat" w:cs="Arial"/>
                <w:sz w:val="16"/>
                <w:szCs w:val="16"/>
              </w:rPr>
              <w:t>U</w:t>
            </w:r>
            <w:r w:rsidRPr="00E5656C">
              <w:rPr>
                <w:rFonts w:ascii="GHEA Grapalat" w:hAnsi="GHEA Grapalat" w:cs="Arial"/>
                <w:sz w:val="16"/>
                <w:szCs w:val="16"/>
                <w:lang w:val="ru-RU"/>
              </w:rPr>
              <w:t>153 -</w:t>
            </w:r>
            <w:r w:rsidRPr="00E5656C">
              <w:rPr>
                <w:rFonts w:ascii="GHEA Grapalat" w:hAnsi="GHEA Grapalat" w:cs="Arial"/>
                <w:sz w:val="16"/>
                <w:szCs w:val="16"/>
              </w:rPr>
              <w:t>U</w:t>
            </w:r>
            <w:r w:rsidRPr="00E5656C">
              <w:rPr>
                <w:rFonts w:ascii="GHEA Grapalat" w:hAnsi="GHEA Grapalat" w:cs="Arial"/>
                <w:sz w:val="16"/>
                <w:szCs w:val="16"/>
                <w:lang w:val="ru-RU"/>
              </w:rPr>
              <w:t xml:space="preserve"> </w:t>
            </w:r>
            <w:r w:rsidRPr="00E5656C">
              <w:rPr>
                <w:rFonts w:ascii="GHEA Grapalat" w:hAnsi="GHEA Grapalat" w:cs="Arial"/>
                <w:sz w:val="16"/>
                <w:szCs w:val="16"/>
              </w:rPr>
              <w:t>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վրա</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ամրացվող</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լայնությունը</w:t>
            </w:r>
            <w:r w:rsidRPr="00E5656C">
              <w:rPr>
                <w:rFonts w:ascii="GHEA Grapalat" w:hAnsi="GHEA Grapalat" w:cs="Arial"/>
                <w:sz w:val="16"/>
                <w:szCs w:val="16"/>
                <w:lang w:val="ru-RU"/>
              </w:rPr>
              <w:t xml:space="preserve"> 15</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KALE</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համարժեք</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126</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44521121/1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դռան բանալի / 5 բանալի/</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ի</w:t>
            </w:r>
            <w:r w:rsidRPr="00E5656C">
              <w:rPr>
                <w:rFonts w:ascii="GHEA Grapalat" w:hAnsi="GHEA Grapalat" w:cs="Arial"/>
                <w:sz w:val="16"/>
                <w:szCs w:val="16"/>
                <w:lang w:val="ru-RU"/>
              </w:rPr>
              <w:t xml:space="preserve"> </w:t>
            </w:r>
            <w:r w:rsidRPr="00E5656C">
              <w:rPr>
                <w:rFonts w:ascii="GHEA Grapalat" w:hAnsi="GHEA Grapalat" w:cs="Arial"/>
                <w:sz w:val="16"/>
                <w:szCs w:val="16"/>
              </w:rPr>
              <w:t>ներդիր՝</w:t>
            </w:r>
            <w:r w:rsidRPr="00E5656C">
              <w:rPr>
                <w:rFonts w:ascii="GHEA Grapalat" w:hAnsi="GHEA Grapalat" w:cs="Arial"/>
                <w:sz w:val="16"/>
                <w:szCs w:val="16"/>
                <w:lang w:val="ru-RU"/>
              </w:rPr>
              <w:t xml:space="preserve"> </w:t>
            </w:r>
            <w:r w:rsidRPr="00E5656C">
              <w:rPr>
                <w:rFonts w:ascii="GHEA Grapalat" w:hAnsi="GHEA Grapalat" w:cs="Arial"/>
                <w:sz w:val="16"/>
                <w:szCs w:val="16"/>
              </w:rPr>
              <w:t>կողպեքի</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w:t>
            </w:r>
            <w:r w:rsidRPr="00E5656C">
              <w:rPr>
                <w:rFonts w:ascii="GHEA Grapalat" w:hAnsi="GHEA Grapalat" w:cs="Arial"/>
                <w:sz w:val="16"/>
                <w:szCs w:val="16"/>
                <w:lang w:val="ru-RU"/>
              </w:rPr>
              <w:t xml:space="preserve"> 8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5 </w:t>
            </w:r>
            <w:r w:rsidRPr="00E5656C">
              <w:rPr>
                <w:rFonts w:ascii="GHEA Grapalat" w:hAnsi="GHEA Grapalat" w:cs="Arial"/>
                <w:sz w:val="16"/>
                <w:szCs w:val="16"/>
              </w:rPr>
              <w:t>բանալիով</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բանալիի</w:t>
            </w:r>
            <w:r w:rsidRPr="00E5656C">
              <w:rPr>
                <w:rFonts w:ascii="GHEA Grapalat" w:hAnsi="GHEA Grapalat" w:cs="Arial"/>
                <w:sz w:val="16"/>
                <w:szCs w:val="16"/>
                <w:lang w:val="ru-RU"/>
              </w:rPr>
              <w:t xml:space="preserve">  </w:t>
            </w:r>
            <w:r w:rsidRPr="00E5656C">
              <w:rPr>
                <w:rFonts w:ascii="GHEA Grapalat" w:hAnsi="GHEA Grapalat" w:cs="Arial"/>
                <w:sz w:val="16"/>
                <w:szCs w:val="16"/>
              </w:rPr>
              <w:t>ատամները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միակողմանի</w:t>
            </w:r>
            <w:r w:rsidRPr="00E5656C">
              <w:rPr>
                <w:rFonts w:ascii="GHEA Grapalat" w:hAnsi="GHEA Grapalat" w:cs="Arial"/>
                <w:sz w:val="16"/>
                <w:szCs w:val="16"/>
                <w:lang w:val="ru-RU"/>
              </w:rPr>
              <w:t xml:space="preserve"> ,</w:t>
            </w:r>
            <w:r w:rsidRPr="00E5656C">
              <w:rPr>
                <w:rFonts w:ascii="GHEA Grapalat" w:hAnsi="GHEA Grapalat" w:cs="Arial"/>
                <w:sz w:val="16"/>
                <w:szCs w:val="16"/>
              </w:rPr>
              <w:t>ուղղահայաց</w:t>
            </w:r>
            <w:r w:rsidRPr="00E5656C">
              <w:rPr>
                <w:rFonts w:ascii="GHEA Grapalat" w:hAnsi="GHEA Grapalat" w:cs="Arial"/>
                <w:sz w:val="16"/>
                <w:szCs w:val="16"/>
                <w:lang w:val="ru-RU"/>
              </w:rPr>
              <w:t xml:space="preserve"> </w:t>
            </w:r>
            <w:r w:rsidRPr="00E5656C">
              <w:rPr>
                <w:rFonts w:ascii="GHEA Grapalat" w:hAnsi="GHEA Grapalat" w:cs="Arial"/>
                <w:sz w:val="16"/>
                <w:szCs w:val="16"/>
              </w:rPr>
              <w:t>ի</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անցքով</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1350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108000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80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127</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44521121/2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դռան բանալի / 3 բանալի/</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ի</w:t>
            </w:r>
            <w:r w:rsidRPr="00E5656C">
              <w:rPr>
                <w:rFonts w:ascii="GHEA Grapalat" w:hAnsi="GHEA Grapalat" w:cs="Arial"/>
                <w:sz w:val="16"/>
                <w:szCs w:val="16"/>
                <w:lang w:val="ru-RU"/>
              </w:rPr>
              <w:t xml:space="preserve"> </w:t>
            </w:r>
            <w:r w:rsidRPr="00E5656C">
              <w:rPr>
                <w:rFonts w:ascii="GHEA Grapalat" w:hAnsi="GHEA Grapalat" w:cs="Arial"/>
                <w:sz w:val="16"/>
                <w:szCs w:val="16"/>
              </w:rPr>
              <w:t>ներդիր</w:t>
            </w:r>
            <w:r w:rsidRPr="00E5656C">
              <w:rPr>
                <w:rFonts w:ascii="GHEA Grapalat" w:hAnsi="GHEA Grapalat" w:cs="Arial"/>
                <w:sz w:val="16"/>
                <w:szCs w:val="16"/>
                <w:lang w:val="ru-RU"/>
              </w:rPr>
              <w:t xml:space="preserve"> </w:t>
            </w:r>
            <w:r w:rsidRPr="00E5656C">
              <w:rPr>
                <w:rFonts w:ascii="GHEA Grapalat" w:hAnsi="GHEA Grapalat" w:cs="Arial"/>
                <w:sz w:val="16"/>
                <w:szCs w:val="16"/>
              </w:rPr>
              <w:t>կողպեքի</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w:t>
            </w:r>
            <w:r w:rsidRPr="00E5656C">
              <w:rPr>
                <w:rFonts w:ascii="GHEA Grapalat" w:hAnsi="GHEA Grapalat" w:cs="Arial"/>
                <w:sz w:val="16"/>
                <w:szCs w:val="16"/>
                <w:lang w:val="ru-RU"/>
              </w:rPr>
              <w:t xml:space="preserve"> 8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3 </w:t>
            </w:r>
            <w:r w:rsidRPr="00E5656C">
              <w:rPr>
                <w:rFonts w:ascii="GHEA Grapalat" w:hAnsi="GHEA Grapalat" w:cs="Arial"/>
                <w:sz w:val="16"/>
                <w:szCs w:val="16"/>
              </w:rPr>
              <w:t>բանալիով</w:t>
            </w:r>
            <w:r w:rsidRPr="00E5656C">
              <w:rPr>
                <w:rFonts w:ascii="GHEA Grapalat" w:hAnsi="GHEA Grapalat" w:cs="Arial"/>
                <w:sz w:val="16"/>
                <w:szCs w:val="16"/>
                <w:lang w:val="ru-RU"/>
              </w:rPr>
              <w:t xml:space="preserve"> </w:t>
            </w:r>
            <w:r w:rsidRPr="00E5656C">
              <w:rPr>
                <w:rFonts w:ascii="GHEA Grapalat" w:hAnsi="GHEA Grapalat" w:cs="Arial"/>
                <w:sz w:val="16"/>
                <w:szCs w:val="16"/>
              </w:rPr>
              <w:t>բանալիի</w:t>
            </w:r>
            <w:r w:rsidRPr="00E5656C">
              <w:rPr>
                <w:rFonts w:ascii="GHEA Grapalat" w:hAnsi="GHEA Grapalat" w:cs="Arial"/>
                <w:sz w:val="16"/>
                <w:szCs w:val="16"/>
                <w:lang w:val="ru-RU"/>
              </w:rPr>
              <w:t xml:space="preserve">  </w:t>
            </w:r>
            <w:r w:rsidRPr="00E5656C">
              <w:rPr>
                <w:rFonts w:ascii="GHEA Grapalat" w:hAnsi="GHEA Grapalat" w:cs="Arial"/>
                <w:sz w:val="16"/>
                <w:szCs w:val="16"/>
              </w:rPr>
              <w:t>ատամները</w:t>
            </w:r>
            <w:r w:rsidRPr="00E5656C">
              <w:rPr>
                <w:rFonts w:ascii="GHEA Grapalat" w:hAnsi="GHEA Grapalat" w:cs="Arial"/>
                <w:sz w:val="16"/>
                <w:szCs w:val="16"/>
                <w:lang w:val="ru-RU"/>
              </w:rPr>
              <w:t xml:space="preserve"> </w:t>
            </w:r>
            <w:r w:rsidRPr="00E5656C">
              <w:rPr>
                <w:rFonts w:ascii="GHEA Grapalat" w:hAnsi="GHEA Grapalat" w:cs="Arial"/>
                <w:sz w:val="16"/>
                <w:szCs w:val="16"/>
              </w:rPr>
              <w:t>միակողմանի</w:t>
            </w:r>
            <w:r w:rsidRPr="00E5656C">
              <w:rPr>
                <w:rFonts w:ascii="GHEA Grapalat" w:hAnsi="GHEA Grapalat" w:cs="Arial"/>
                <w:sz w:val="16"/>
                <w:szCs w:val="16"/>
                <w:lang w:val="ru-RU"/>
              </w:rPr>
              <w:t xml:space="preserve">, </w:t>
            </w:r>
            <w:r w:rsidRPr="00E5656C">
              <w:rPr>
                <w:rFonts w:ascii="GHEA Grapalat" w:hAnsi="GHEA Grapalat" w:cs="Arial"/>
                <w:sz w:val="16"/>
                <w:szCs w:val="16"/>
              </w:rPr>
              <w:t>ուղղահայաց</w:t>
            </w:r>
            <w:r w:rsidRPr="00E5656C">
              <w:rPr>
                <w:rFonts w:ascii="GHEA Grapalat" w:hAnsi="GHEA Grapalat" w:cs="Arial"/>
                <w:sz w:val="16"/>
                <w:szCs w:val="16"/>
                <w:lang w:val="ru-RU"/>
              </w:rPr>
              <w:t xml:space="preserve"> </w:t>
            </w:r>
            <w:r w:rsidRPr="00E5656C">
              <w:rPr>
                <w:rFonts w:ascii="GHEA Grapalat" w:hAnsi="GHEA Grapalat" w:cs="Arial"/>
                <w:sz w:val="16"/>
                <w:szCs w:val="16"/>
              </w:rPr>
              <w:t>ի</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անցքով</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1150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57500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128</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44521170/1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կողպեքներ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Կախովի</w:t>
            </w:r>
            <w:r w:rsidRPr="00E5656C">
              <w:rPr>
                <w:rFonts w:ascii="GHEA Grapalat" w:hAnsi="GHEA Grapalat" w:cs="Arial"/>
                <w:sz w:val="16"/>
                <w:szCs w:val="16"/>
                <w:lang w:val="ru-RU"/>
              </w:rPr>
              <w:t xml:space="preserve"> </w:t>
            </w:r>
            <w:r w:rsidRPr="00E5656C">
              <w:rPr>
                <w:rFonts w:ascii="GHEA Grapalat" w:hAnsi="GHEA Grapalat" w:cs="Arial"/>
                <w:sz w:val="16"/>
                <w:szCs w:val="16"/>
              </w:rPr>
              <w:t>կողպեք</w:t>
            </w:r>
            <w:r w:rsidRPr="00E5656C">
              <w:rPr>
                <w:rFonts w:ascii="GHEA Grapalat" w:hAnsi="GHEA Grapalat" w:cs="Arial"/>
                <w:sz w:val="16"/>
                <w:szCs w:val="16"/>
                <w:lang w:val="ru-RU"/>
              </w:rPr>
              <w:t xml:space="preserve"> </w:t>
            </w:r>
            <w:r w:rsidRPr="00E5656C">
              <w:rPr>
                <w:rFonts w:ascii="GHEA Grapalat" w:hAnsi="GHEA Grapalat" w:cs="Arial"/>
                <w:sz w:val="16"/>
                <w:szCs w:val="16"/>
              </w:rPr>
              <w:t>մեծ</w:t>
            </w:r>
            <w:r w:rsidRPr="00E5656C">
              <w:rPr>
                <w:rFonts w:ascii="GHEA Grapalat" w:hAnsi="GHEA Grapalat" w:cs="Arial"/>
                <w:sz w:val="16"/>
                <w:szCs w:val="16"/>
                <w:lang w:val="ru-RU"/>
              </w:rPr>
              <w:t xml:space="preserve"> </w:t>
            </w:r>
            <w:r w:rsidRPr="00E5656C">
              <w:rPr>
                <w:rFonts w:ascii="GHEA Grapalat" w:hAnsi="GHEA Grapalat" w:cs="Arial"/>
                <w:sz w:val="16"/>
                <w:szCs w:val="16"/>
              </w:rPr>
              <w:t>պողպատյա</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չուգունե</w:t>
            </w:r>
            <w:r w:rsidRPr="00E5656C">
              <w:rPr>
                <w:rFonts w:ascii="GHEA Grapalat" w:hAnsi="GHEA Grapalat" w:cs="Arial"/>
                <w:sz w:val="16"/>
                <w:szCs w:val="16"/>
                <w:lang w:val="ru-RU"/>
              </w:rPr>
              <w:t xml:space="preserve"> </w:t>
            </w:r>
            <w:r w:rsidRPr="00E5656C">
              <w:rPr>
                <w:rFonts w:ascii="GHEA Grapalat" w:hAnsi="GHEA Grapalat" w:cs="Arial"/>
                <w:sz w:val="16"/>
                <w:szCs w:val="16"/>
              </w:rPr>
              <w:t>կորպուսով</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1200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18000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129</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դյուբել +շուրուպ/</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պտուտակ</w:t>
            </w:r>
            <w:r w:rsidRPr="00E5656C">
              <w:rPr>
                <w:rFonts w:ascii="GHEA Grapalat" w:hAnsi="GHEA Grapalat" w:cs="Arial"/>
                <w:sz w:val="16"/>
                <w:szCs w:val="16"/>
                <w:lang w:val="ru-RU"/>
              </w:rPr>
              <w:t xml:space="preserve"> </w:t>
            </w:r>
            <w:r w:rsidRPr="00E5656C">
              <w:rPr>
                <w:rFonts w:ascii="GHEA Grapalat" w:hAnsi="GHEA Grapalat" w:cs="Arial"/>
                <w:sz w:val="16"/>
                <w:szCs w:val="16"/>
              </w:rPr>
              <w:t>պլաստմասե</w:t>
            </w:r>
            <w:r w:rsidRPr="00E5656C">
              <w:rPr>
                <w:rFonts w:ascii="GHEA Grapalat" w:hAnsi="GHEA Grapalat" w:cs="Arial"/>
                <w:sz w:val="16"/>
                <w:szCs w:val="16"/>
                <w:lang w:val="ru-RU"/>
              </w:rPr>
              <w:t xml:space="preserve"> </w:t>
            </w:r>
            <w:r w:rsidRPr="00E5656C">
              <w:rPr>
                <w:rFonts w:ascii="GHEA Grapalat" w:hAnsi="GHEA Grapalat" w:cs="Arial"/>
                <w:sz w:val="16"/>
                <w:szCs w:val="16"/>
              </w:rPr>
              <w:t>խցաբութակով</w:t>
            </w:r>
            <w:r w:rsidRPr="00E5656C">
              <w:rPr>
                <w:rFonts w:ascii="GHEA Grapalat" w:hAnsi="GHEA Grapalat" w:cs="Arial"/>
                <w:sz w:val="16"/>
                <w:szCs w:val="16"/>
                <w:lang w:val="ru-RU"/>
              </w:rPr>
              <w:t xml:space="preserve"> (дюбель),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պատին</w:t>
            </w:r>
            <w:r w:rsidRPr="00E5656C">
              <w:rPr>
                <w:rFonts w:ascii="GHEA Grapalat" w:hAnsi="GHEA Grapalat" w:cs="Arial"/>
                <w:sz w:val="16"/>
                <w:szCs w:val="16"/>
                <w:lang w:val="ru-RU"/>
              </w:rPr>
              <w:t xml:space="preserve"> </w:t>
            </w:r>
            <w:r w:rsidRPr="00E5656C">
              <w:rPr>
                <w:rFonts w:ascii="GHEA Grapalat" w:hAnsi="GHEA Grapalat" w:cs="Arial"/>
                <w:sz w:val="16"/>
                <w:szCs w:val="16"/>
              </w:rPr>
              <w:t>կամ</w:t>
            </w:r>
            <w:r w:rsidRPr="00E5656C">
              <w:rPr>
                <w:rFonts w:ascii="GHEA Grapalat" w:hAnsi="GHEA Grapalat" w:cs="Arial"/>
                <w:sz w:val="16"/>
                <w:szCs w:val="16"/>
                <w:lang w:val="ru-RU"/>
              </w:rPr>
              <w:t xml:space="preserve"> </w:t>
            </w:r>
            <w:r w:rsidRPr="00E5656C">
              <w:rPr>
                <w:rFonts w:ascii="GHEA Grapalat" w:hAnsi="GHEA Grapalat" w:cs="Arial"/>
                <w:sz w:val="16"/>
                <w:szCs w:val="16"/>
              </w:rPr>
              <w:t>առաստաղին</w:t>
            </w:r>
            <w:r w:rsidRPr="00E5656C">
              <w:rPr>
                <w:rFonts w:ascii="GHEA Grapalat" w:hAnsi="GHEA Grapalat" w:cs="Arial"/>
                <w:sz w:val="16"/>
                <w:szCs w:val="16"/>
                <w:lang w:val="ru-RU"/>
              </w:rPr>
              <w:t xml:space="preserve"> </w:t>
            </w:r>
            <w:r w:rsidRPr="00E5656C">
              <w:rPr>
                <w:rFonts w:ascii="GHEA Grapalat" w:hAnsi="GHEA Grapalat" w:cs="Arial"/>
                <w:sz w:val="16"/>
                <w:szCs w:val="16"/>
              </w:rPr>
              <w:t>տարատեսակ</w:t>
            </w:r>
            <w:r w:rsidRPr="00E5656C">
              <w:rPr>
                <w:rFonts w:ascii="GHEA Grapalat" w:hAnsi="GHEA Grapalat" w:cs="Arial"/>
                <w:sz w:val="16"/>
                <w:szCs w:val="16"/>
                <w:lang w:val="ru-RU"/>
              </w:rPr>
              <w:t xml:space="preserve"> </w:t>
            </w:r>
            <w:r w:rsidRPr="00E5656C">
              <w:rPr>
                <w:rFonts w:ascii="GHEA Grapalat" w:hAnsi="GHEA Grapalat" w:cs="Arial"/>
                <w:sz w:val="16"/>
                <w:szCs w:val="16"/>
              </w:rPr>
              <w:t>մոնտաժային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աշխատանքներ</w:t>
            </w:r>
            <w:r w:rsidRPr="00E5656C">
              <w:rPr>
                <w:rFonts w:ascii="GHEA Grapalat" w:hAnsi="GHEA Grapalat" w:cs="Arial"/>
                <w:sz w:val="16"/>
                <w:szCs w:val="16"/>
                <w:lang w:val="ru-RU"/>
              </w:rPr>
              <w:t xml:space="preserve"> </w:t>
            </w:r>
            <w:r w:rsidRPr="00E5656C">
              <w:rPr>
                <w:rFonts w:ascii="GHEA Grapalat" w:hAnsi="GHEA Grapalat" w:cs="Arial"/>
                <w:sz w:val="16"/>
                <w:szCs w:val="16"/>
              </w:rPr>
              <w:t>կատարելու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պտուտակի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30-60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50-60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որակյալ</w:t>
            </w:r>
            <w:r w:rsidRPr="00E5656C">
              <w:rPr>
                <w:rFonts w:ascii="GHEA Grapalat" w:hAnsi="GHEA Grapalat" w:cs="Arial"/>
                <w:sz w:val="16"/>
                <w:szCs w:val="16"/>
                <w:lang w:val="ru-RU"/>
              </w:rPr>
              <w:t>/</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15</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6000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400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130</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44530000/8</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/դյուբել թիթեռնիկ/</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խցաբութակ</w:t>
            </w:r>
            <w:r w:rsidRPr="00E5656C">
              <w:rPr>
                <w:rFonts w:ascii="GHEA Grapalat" w:hAnsi="GHEA Grapalat" w:cs="Arial"/>
                <w:sz w:val="16"/>
                <w:szCs w:val="16"/>
                <w:lang w:val="ru-RU"/>
              </w:rPr>
              <w:t xml:space="preserve"> (Дюбель </w:t>
            </w:r>
            <w:r w:rsidRPr="00E5656C">
              <w:rPr>
                <w:rFonts w:ascii="GHEA Grapalat" w:hAnsi="GHEA Grapalat" w:cs="Arial"/>
                <w:sz w:val="16"/>
                <w:szCs w:val="16"/>
              </w:rPr>
              <w:t>MOLLI</w:t>
            </w:r>
            <w:r w:rsidRPr="00E5656C">
              <w:rPr>
                <w:rFonts w:ascii="GHEA Grapalat" w:hAnsi="GHEA Grapalat" w:cs="Arial"/>
                <w:sz w:val="16"/>
                <w:szCs w:val="16"/>
                <w:lang w:val="ru-RU"/>
              </w:rPr>
              <w:t xml:space="preserve">: </w:t>
            </w:r>
            <w:r w:rsidRPr="00E5656C">
              <w:rPr>
                <w:rFonts w:ascii="GHEA Grapalat" w:hAnsi="GHEA Grapalat" w:cs="Arial"/>
                <w:sz w:val="16"/>
                <w:szCs w:val="16"/>
              </w:rPr>
              <w:t>թիթեռնիկ</w:t>
            </w:r>
            <w:r w:rsidRPr="00E5656C">
              <w:rPr>
                <w:rFonts w:ascii="GHEA Grapalat" w:hAnsi="GHEA Grapalat" w:cs="Arial"/>
                <w:sz w:val="16"/>
                <w:szCs w:val="16"/>
                <w:lang w:val="ru-RU"/>
              </w:rPr>
              <w:t>)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տափօղակ</w:t>
            </w:r>
            <w:r w:rsidRPr="00E5656C">
              <w:rPr>
                <w:rFonts w:ascii="GHEA Grapalat" w:hAnsi="GHEA Grapalat" w:cs="Arial"/>
                <w:sz w:val="16"/>
                <w:szCs w:val="16"/>
                <w:lang w:val="ru-RU"/>
              </w:rPr>
              <w:t xml:space="preserve"> 2 </w:t>
            </w:r>
            <w:r w:rsidRPr="00E5656C">
              <w:rPr>
                <w:rFonts w:ascii="GHEA Grapalat" w:hAnsi="GHEA Grapalat" w:cs="Arial"/>
                <w:sz w:val="16"/>
                <w:szCs w:val="16"/>
              </w:rPr>
              <w:t>մեծ</w:t>
            </w:r>
            <w:r w:rsidRPr="00E5656C">
              <w:rPr>
                <w:rFonts w:ascii="GHEA Grapalat" w:hAnsi="GHEA Grapalat" w:cs="Arial"/>
                <w:sz w:val="16"/>
                <w:szCs w:val="16"/>
                <w:lang w:val="ru-RU"/>
              </w:rPr>
              <w:t xml:space="preserve"> 1 </w:t>
            </w:r>
            <w:r w:rsidRPr="00E5656C">
              <w:rPr>
                <w:rFonts w:ascii="GHEA Grapalat" w:hAnsi="GHEA Grapalat" w:cs="Arial"/>
                <w:sz w:val="16"/>
                <w:szCs w:val="16"/>
              </w:rPr>
              <w:t>փոքր</w:t>
            </w:r>
            <w:r w:rsidRPr="00E5656C">
              <w:rPr>
                <w:rFonts w:ascii="GHEA Grapalat" w:hAnsi="GHEA Grapalat" w:cs="Arial"/>
                <w:sz w:val="16"/>
                <w:szCs w:val="16"/>
                <w:lang w:val="ru-RU"/>
              </w:rPr>
              <w:t xml:space="preserve">,  </w:t>
            </w:r>
            <w:r w:rsidRPr="00E5656C">
              <w:rPr>
                <w:rFonts w:ascii="GHEA Grapalat" w:hAnsi="GHEA Grapalat" w:cs="Arial"/>
                <w:sz w:val="16"/>
                <w:szCs w:val="16"/>
              </w:rPr>
              <w:t>մեծի</w:t>
            </w:r>
            <w:r w:rsidRPr="00E5656C">
              <w:rPr>
                <w:rFonts w:ascii="GHEA Grapalat" w:hAnsi="GHEA Grapalat" w:cs="Arial"/>
                <w:sz w:val="16"/>
                <w:szCs w:val="16"/>
                <w:lang w:val="ru-RU"/>
              </w:rPr>
              <w:t xml:space="preserve"> </w:t>
            </w:r>
            <w:r w:rsidRPr="00E5656C">
              <w:rPr>
                <w:rFonts w:ascii="GHEA Grapalat" w:hAnsi="GHEA Grapalat" w:cs="Arial"/>
                <w:sz w:val="16"/>
                <w:szCs w:val="16"/>
              </w:rPr>
              <w:t>տրամագիծը</w:t>
            </w:r>
            <w:r w:rsidRPr="00E5656C">
              <w:rPr>
                <w:rFonts w:ascii="GHEA Grapalat" w:hAnsi="GHEA Grapalat" w:cs="Arial"/>
                <w:sz w:val="16"/>
                <w:szCs w:val="16"/>
                <w:lang w:val="ru-RU"/>
              </w:rPr>
              <w:t xml:space="preserve"> 25</w:t>
            </w:r>
            <w:r w:rsidRPr="00E5656C">
              <w:rPr>
                <w:rFonts w:ascii="GHEA Grapalat" w:hAnsi="GHEA Grapalat" w:cs="Arial"/>
                <w:sz w:val="16"/>
                <w:szCs w:val="16"/>
              </w:rPr>
              <w:t>մմև</w:t>
            </w:r>
            <w:r w:rsidRPr="00E5656C">
              <w:rPr>
                <w:rFonts w:ascii="GHEA Grapalat" w:hAnsi="GHEA Grapalat" w:cs="Arial"/>
                <w:sz w:val="16"/>
                <w:szCs w:val="16"/>
                <w:lang w:val="ru-RU"/>
              </w:rPr>
              <w:t xml:space="preserve"> </w:t>
            </w:r>
            <w:r w:rsidRPr="00E5656C">
              <w:rPr>
                <w:rFonts w:ascii="GHEA Grapalat" w:hAnsi="GHEA Grapalat" w:cs="Arial"/>
                <w:sz w:val="16"/>
                <w:szCs w:val="16"/>
              </w:rPr>
              <w:t>հեղյուսը</w:t>
            </w:r>
            <w:r w:rsidRPr="00E5656C">
              <w:rPr>
                <w:rFonts w:ascii="GHEA Grapalat" w:hAnsi="GHEA Grapalat" w:cs="Arial"/>
                <w:sz w:val="16"/>
                <w:szCs w:val="16"/>
                <w:lang w:val="ru-RU"/>
              </w:rPr>
              <w:t xml:space="preserve"> </w:t>
            </w:r>
            <w:r w:rsidRPr="00E5656C">
              <w:rPr>
                <w:rFonts w:ascii="GHEA Grapalat" w:hAnsi="GHEA Grapalat" w:cs="Arial"/>
                <w:sz w:val="16"/>
                <w:szCs w:val="16"/>
              </w:rPr>
              <w:t>մանեկը</w:t>
            </w:r>
            <w:r w:rsidRPr="00E5656C">
              <w:rPr>
                <w:rFonts w:ascii="GHEA Grapalat" w:hAnsi="GHEA Grapalat" w:cs="Arial"/>
                <w:sz w:val="16"/>
                <w:szCs w:val="16"/>
                <w:lang w:val="ru-RU"/>
              </w:rPr>
              <w:t xml:space="preserve"> </w:t>
            </w:r>
            <w:r w:rsidRPr="00E5656C">
              <w:rPr>
                <w:rFonts w:ascii="GHEA Grapalat" w:hAnsi="GHEA Grapalat" w:cs="Arial"/>
                <w:sz w:val="16"/>
                <w:szCs w:val="16"/>
              </w:rPr>
              <w:t>կրկնակի</w:t>
            </w:r>
            <w:r w:rsidRPr="00E5656C">
              <w:rPr>
                <w:rFonts w:ascii="GHEA Grapalat" w:hAnsi="GHEA Grapalat" w:cs="Arial"/>
                <w:sz w:val="16"/>
                <w:szCs w:val="16"/>
                <w:lang w:val="ru-RU"/>
              </w:rPr>
              <w:t xml:space="preserve"> ), 4</w:t>
            </w:r>
            <w:r w:rsidRPr="00E5656C">
              <w:rPr>
                <w:rFonts w:ascii="GHEA Grapalat" w:hAnsi="GHEA Grapalat" w:cs="Arial"/>
                <w:sz w:val="16"/>
                <w:szCs w:val="16"/>
              </w:rPr>
              <w:t>x</w:t>
            </w:r>
            <w:r w:rsidRPr="00E5656C">
              <w:rPr>
                <w:rFonts w:ascii="GHEA Grapalat" w:hAnsi="GHEA Grapalat" w:cs="Arial"/>
                <w:sz w:val="16"/>
                <w:szCs w:val="16"/>
                <w:lang w:val="ru-RU"/>
              </w:rPr>
              <w:t>60 (</w:t>
            </w:r>
            <w:r w:rsidRPr="00E5656C">
              <w:rPr>
                <w:rFonts w:ascii="GHEA Grapalat" w:hAnsi="GHEA Grapalat" w:cs="Arial"/>
                <w:sz w:val="16"/>
                <w:szCs w:val="16"/>
              </w:rPr>
              <w:t>մինչև</w:t>
            </w:r>
            <w:r w:rsidRPr="00E5656C">
              <w:rPr>
                <w:rFonts w:ascii="GHEA Grapalat" w:hAnsi="GHEA Grapalat" w:cs="Arial"/>
                <w:sz w:val="16"/>
                <w:szCs w:val="16"/>
                <w:lang w:val="ru-RU"/>
              </w:rPr>
              <w:t xml:space="preserve"> 40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հեղյուսի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60</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գիպսաստվարաթղթե</w:t>
            </w:r>
            <w:r w:rsidRPr="00E5656C">
              <w:rPr>
                <w:rFonts w:ascii="GHEA Grapalat" w:hAnsi="GHEA Grapalat" w:cs="Arial"/>
                <w:sz w:val="16"/>
                <w:szCs w:val="16"/>
                <w:lang w:val="ru-RU"/>
              </w:rPr>
              <w:t xml:space="preserve"> </w:t>
            </w:r>
            <w:r w:rsidRPr="00E5656C">
              <w:rPr>
                <w:rFonts w:ascii="GHEA Grapalat" w:hAnsi="GHEA Grapalat" w:cs="Arial"/>
                <w:sz w:val="16"/>
                <w:szCs w:val="16"/>
              </w:rPr>
              <w:t>մակերեսներին</w:t>
            </w:r>
            <w:r w:rsidRPr="00E5656C">
              <w:rPr>
                <w:rFonts w:ascii="GHEA Grapalat" w:hAnsi="GHEA Grapalat" w:cs="Arial"/>
                <w:sz w:val="16"/>
                <w:szCs w:val="16"/>
                <w:lang w:val="ru-RU"/>
              </w:rPr>
              <w:t xml:space="preserve"> </w:t>
            </w:r>
            <w:r w:rsidRPr="00E5656C">
              <w:rPr>
                <w:rFonts w:ascii="GHEA Grapalat" w:hAnsi="GHEA Grapalat" w:cs="Arial"/>
                <w:sz w:val="16"/>
                <w:szCs w:val="16"/>
              </w:rPr>
              <w:lastRenderedPageBreak/>
              <w:t>տարատեսակ</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ամրացումներ</w:t>
            </w:r>
            <w:r w:rsidRPr="00E5656C">
              <w:rPr>
                <w:rFonts w:ascii="GHEA Grapalat" w:hAnsi="GHEA Grapalat" w:cs="Arial"/>
                <w:sz w:val="16"/>
                <w:szCs w:val="16"/>
                <w:lang w:val="ru-RU"/>
              </w:rPr>
              <w:t xml:space="preserve"> </w:t>
            </w:r>
            <w:r w:rsidRPr="00E5656C">
              <w:rPr>
                <w:rFonts w:ascii="GHEA Grapalat" w:hAnsi="GHEA Grapalat" w:cs="Arial"/>
                <w:sz w:val="16"/>
                <w:szCs w:val="16"/>
              </w:rPr>
              <w:t>իրականացնելու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տեսքը</w:t>
            </w:r>
            <w:r w:rsidRPr="00E5656C">
              <w:rPr>
                <w:rFonts w:ascii="GHEA Grapalat" w:hAnsi="GHEA Grapalat" w:cs="Arial"/>
                <w:sz w:val="16"/>
                <w:szCs w:val="16"/>
                <w:lang w:val="ru-RU"/>
              </w:rPr>
              <w:t xml:space="preserve"> </w:t>
            </w:r>
            <w:r w:rsidRPr="00E5656C">
              <w:rPr>
                <w:rFonts w:ascii="GHEA Grapalat" w:hAnsi="GHEA Grapalat" w:cs="Arial"/>
                <w:sz w:val="16"/>
                <w:szCs w:val="16"/>
              </w:rPr>
              <w:t>գլանային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մեջտեղի</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հատվածում</w:t>
            </w:r>
            <w:r w:rsidRPr="00E5656C">
              <w:rPr>
                <w:rFonts w:ascii="GHEA Grapalat" w:hAnsi="GHEA Grapalat" w:cs="Arial"/>
                <w:sz w:val="16"/>
                <w:szCs w:val="16"/>
                <w:lang w:val="ru-RU"/>
              </w:rPr>
              <w:t xml:space="preserve"> </w:t>
            </w:r>
            <w:r w:rsidRPr="00E5656C">
              <w:rPr>
                <w:rFonts w:ascii="GHEA Grapalat" w:hAnsi="GHEA Grapalat" w:cs="Arial"/>
                <w:sz w:val="16"/>
                <w:szCs w:val="16"/>
              </w:rPr>
              <w:t>կտրվածքներով</w:t>
            </w:r>
            <w:r w:rsidRPr="00E5656C">
              <w:rPr>
                <w:rFonts w:ascii="GHEA Grapalat" w:hAnsi="GHEA Grapalat" w:cs="Arial"/>
                <w:sz w:val="16"/>
                <w:szCs w:val="16"/>
                <w:lang w:val="ru-RU"/>
              </w:rPr>
              <w:t xml:space="preserve"> (</w:t>
            </w:r>
            <w:r w:rsidRPr="00E5656C">
              <w:rPr>
                <w:rFonts w:ascii="GHEA Grapalat" w:hAnsi="GHEA Grapalat" w:cs="Arial"/>
                <w:sz w:val="16"/>
                <w:szCs w:val="16"/>
              </w:rPr>
              <w:t>մոնտաժային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աշխատանքների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ժամանակ</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 xml:space="preserve"> </w:t>
            </w:r>
            <w:r w:rsidRPr="00E5656C">
              <w:rPr>
                <w:rFonts w:ascii="GHEA Grapalat" w:hAnsi="GHEA Grapalat" w:cs="Arial"/>
                <w:sz w:val="16"/>
                <w:szCs w:val="16"/>
              </w:rPr>
              <w:t>սեղմվում</w:t>
            </w:r>
            <w:r w:rsidRPr="00E5656C">
              <w:rPr>
                <w:rFonts w:ascii="GHEA Grapalat" w:hAnsi="GHEA Grapalat" w:cs="Arial"/>
                <w:sz w:val="16"/>
                <w:szCs w:val="16"/>
                <w:lang w:val="ru-RU"/>
              </w:rPr>
              <w:t xml:space="preserve"> </w:t>
            </w:r>
            <w:r w:rsidRPr="00E5656C">
              <w:rPr>
                <w:rFonts w:ascii="GHEA Grapalat" w:hAnsi="GHEA Grapalat" w:cs="Arial"/>
                <w:sz w:val="16"/>
                <w:szCs w:val="16"/>
              </w:rPr>
              <w:t>է</w:t>
            </w:r>
            <w:r w:rsidRPr="00E5656C">
              <w:rPr>
                <w:rFonts w:ascii="GHEA Grapalat" w:hAnsi="GHEA Grapalat" w:cs="Arial"/>
                <w:sz w:val="16"/>
                <w:szCs w:val="16"/>
                <w:lang w:val="ru-RU"/>
              </w:rPr>
              <w:t xml:space="preserve">, </w:t>
            </w:r>
            <w:r w:rsidRPr="00E5656C">
              <w:rPr>
                <w:rFonts w:ascii="GHEA Grapalat" w:hAnsi="GHEA Grapalat" w:cs="Arial"/>
                <w:sz w:val="16"/>
                <w:szCs w:val="16"/>
              </w:rPr>
              <w:t>իսկ</w:t>
            </w:r>
            <w:r w:rsidRPr="00E5656C">
              <w:rPr>
                <w:rFonts w:ascii="GHEA Grapalat" w:hAnsi="GHEA Grapalat" w:cs="Arial"/>
                <w:sz w:val="16"/>
                <w:szCs w:val="16"/>
                <w:lang w:val="ru-RU"/>
              </w:rPr>
              <w:t xml:space="preserve"> </w:t>
            </w:r>
            <w:r w:rsidRPr="00E5656C">
              <w:rPr>
                <w:rFonts w:ascii="GHEA Grapalat" w:hAnsi="GHEA Grapalat" w:cs="Arial"/>
                <w:sz w:val="16"/>
                <w:szCs w:val="16"/>
              </w:rPr>
              <w:t>կենտրոնական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հատվածը</w:t>
            </w:r>
            <w:r w:rsidRPr="00E5656C">
              <w:rPr>
                <w:rFonts w:ascii="GHEA Grapalat" w:hAnsi="GHEA Grapalat" w:cs="Arial"/>
                <w:sz w:val="16"/>
                <w:szCs w:val="16"/>
                <w:lang w:val="ru-RU"/>
              </w:rPr>
              <w:t xml:space="preserve"> </w:t>
            </w:r>
            <w:r w:rsidRPr="00E5656C">
              <w:rPr>
                <w:rFonts w:ascii="GHEA Grapalat" w:hAnsi="GHEA Grapalat" w:cs="Arial"/>
                <w:sz w:val="16"/>
                <w:szCs w:val="16"/>
              </w:rPr>
              <w:t>ստանում</w:t>
            </w:r>
            <w:r w:rsidRPr="00E5656C">
              <w:rPr>
                <w:rFonts w:ascii="GHEA Grapalat" w:hAnsi="GHEA Grapalat" w:cs="Arial"/>
                <w:sz w:val="16"/>
                <w:szCs w:val="16"/>
                <w:lang w:val="ru-RU"/>
              </w:rPr>
              <w:t xml:space="preserve"> </w:t>
            </w:r>
            <w:r w:rsidRPr="00E5656C">
              <w:rPr>
                <w:rFonts w:ascii="GHEA Grapalat" w:hAnsi="GHEA Grapalat" w:cs="Arial"/>
                <w:sz w:val="16"/>
                <w:szCs w:val="16"/>
              </w:rPr>
              <w:t>անձրևանոցի</w:t>
            </w:r>
            <w:r w:rsidRPr="00E5656C">
              <w:rPr>
                <w:rFonts w:ascii="GHEA Grapalat" w:hAnsi="GHEA Grapalat" w:cs="Arial"/>
                <w:sz w:val="16"/>
                <w:szCs w:val="16"/>
                <w:lang w:val="ru-RU"/>
              </w:rPr>
              <w:t xml:space="preserve"> </w:t>
            </w:r>
            <w:r w:rsidRPr="00E5656C">
              <w:rPr>
                <w:rFonts w:ascii="GHEA Grapalat" w:hAnsi="GHEA Grapalat" w:cs="Arial"/>
                <w:sz w:val="16"/>
                <w:szCs w:val="16"/>
              </w:rPr>
              <w:t>ձև</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lastRenderedPageBreak/>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170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34000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131</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44530000/9</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/անուր2դ/</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անուր</w:t>
            </w:r>
            <w:r w:rsidRPr="00E5656C">
              <w:rPr>
                <w:rFonts w:ascii="GHEA Grapalat" w:hAnsi="GHEA Grapalat" w:cs="Arial"/>
                <w:sz w:val="16"/>
                <w:szCs w:val="16"/>
                <w:lang w:val="ru-RU"/>
              </w:rPr>
              <w:t xml:space="preserve"> (</w:t>
            </w:r>
            <w:r w:rsidRPr="00E5656C">
              <w:rPr>
                <w:rFonts w:ascii="GHEA Grapalat" w:hAnsi="GHEA Grapalat" w:cs="Arial"/>
                <w:sz w:val="16"/>
                <w:szCs w:val="16"/>
              </w:rPr>
              <w:t>խամուտ</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ռետինե</w:t>
            </w:r>
            <w:r w:rsidRPr="00E5656C">
              <w:rPr>
                <w:rFonts w:ascii="GHEA Grapalat" w:hAnsi="GHEA Grapalat" w:cs="Arial"/>
                <w:sz w:val="16"/>
                <w:szCs w:val="16"/>
                <w:lang w:val="ru-RU"/>
              </w:rPr>
              <w:t xml:space="preserve"> </w:t>
            </w:r>
            <w:r w:rsidRPr="00E5656C">
              <w:rPr>
                <w:rFonts w:ascii="GHEA Grapalat" w:hAnsi="GHEA Grapalat" w:cs="Arial"/>
                <w:sz w:val="16"/>
                <w:szCs w:val="16"/>
              </w:rPr>
              <w:t>ներդիրով</w:t>
            </w:r>
            <w:r w:rsidRPr="00E5656C">
              <w:rPr>
                <w:rFonts w:ascii="GHEA Grapalat" w:hAnsi="GHEA Grapalat" w:cs="Arial"/>
                <w:sz w:val="16"/>
                <w:szCs w:val="16"/>
                <w:lang w:val="ru-RU"/>
              </w:rPr>
              <w:t xml:space="preserve"> 2 </w:t>
            </w:r>
            <w:r w:rsidRPr="00E5656C">
              <w:rPr>
                <w:rFonts w:ascii="GHEA Grapalat" w:hAnsi="GHEA Grapalat" w:cs="Arial"/>
                <w:sz w:val="16"/>
                <w:szCs w:val="16"/>
              </w:rPr>
              <w:t>դույմ</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հեղյուս</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մանեկը</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800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1600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val="restart"/>
          </w:tcPr>
          <w:p w:rsidR="00857EAA" w:rsidRPr="006B3FB7" w:rsidRDefault="00857EAA" w:rsidP="00857EAA">
            <w:pPr>
              <w:jc w:val="center"/>
              <w:rPr>
                <w:rFonts w:ascii="GHEA Grapalat" w:hAnsi="GHEA Grapalat" w:cs="Arial"/>
                <w:sz w:val="12"/>
                <w:szCs w:val="12"/>
                <w:lang w:val="ru-RU"/>
              </w:rPr>
            </w:pPr>
          </w:p>
        </w:tc>
        <w:tc>
          <w:tcPr>
            <w:tcW w:w="1417" w:type="dxa"/>
            <w:gridSpan w:val="2"/>
            <w:vMerge w:val="restart"/>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44530000/10</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/անուր4դ/</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անուր</w:t>
            </w:r>
            <w:r w:rsidRPr="00E5656C">
              <w:rPr>
                <w:rFonts w:ascii="GHEA Grapalat" w:hAnsi="GHEA Grapalat" w:cs="Arial"/>
                <w:sz w:val="16"/>
                <w:szCs w:val="16"/>
                <w:lang w:val="ru-RU"/>
              </w:rPr>
              <w:t xml:space="preserve"> (</w:t>
            </w:r>
            <w:r w:rsidRPr="00E5656C">
              <w:rPr>
                <w:rFonts w:ascii="GHEA Grapalat" w:hAnsi="GHEA Grapalat" w:cs="Arial"/>
                <w:sz w:val="16"/>
                <w:szCs w:val="16"/>
              </w:rPr>
              <w:t>խամուտ</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ռետինե</w:t>
            </w:r>
            <w:r w:rsidRPr="00E5656C">
              <w:rPr>
                <w:rFonts w:ascii="GHEA Grapalat" w:hAnsi="GHEA Grapalat" w:cs="Arial"/>
                <w:sz w:val="16"/>
                <w:szCs w:val="16"/>
                <w:lang w:val="ru-RU"/>
              </w:rPr>
              <w:t xml:space="preserve"> </w:t>
            </w:r>
            <w:r w:rsidRPr="00E5656C">
              <w:rPr>
                <w:rFonts w:ascii="GHEA Grapalat" w:hAnsi="GHEA Grapalat" w:cs="Arial"/>
                <w:sz w:val="16"/>
                <w:szCs w:val="16"/>
              </w:rPr>
              <w:t>ներդիրով</w:t>
            </w:r>
            <w:r w:rsidRPr="00E5656C">
              <w:rPr>
                <w:rFonts w:ascii="GHEA Grapalat" w:hAnsi="GHEA Grapalat" w:cs="Arial"/>
                <w:sz w:val="16"/>
                <w:szCs w:val="16"/>
                <w:lang w:val="ru-RU"/>
              </w:rPr>
              <w:t xml:space="preserve"> 4</w:t>
            </w:r>
            <w:r w:rsidRPr="00E5656C">
              <w:rPr>
                <w:rFonts w:ascii="GHEA Grapalat" w:hAnsi="GHEA Grapalat" w:cs="Arial"/>
                <w:sz w:val="16"/>
                <w:szCs w:val="16"/>
              </w:rPr>
              <w:t>դույմ</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հեղյուս</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մանեկը</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133</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44530000/11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/պլաստմասե խցաբութակ/</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պլաստմասե</w:t>
            </w:r>
            <w:r w:rsidRPr="00E5656C">
              <w:rPr>
                <w:rFonts w:ascii="GHEA Grapalat" w:hAnsi="GHEA Grapalat" w:cs="Arial"/>
                <w:sz w:val="16"/>
                <w:szCs w:val="16"/>
                <w:lang w:val="ru-RU"/>
              </w:rPr>
              <w:t xml:space="preserve"> </w:t>
            </w:r>
            <w:r w:rsidRPr="00E5656C">
              <w:rPr>
                <w:rFonts w:ascii="GHEA Grapalat" w:hAnsi="GHEA Grapalat" w:cs="Arial"/>
                <w:sz w:val="16"/>
                <w:szCs w:val="16"/>
              </w:rPr>
              <w:t>խցաբութակ</w:t>
            </w:r>
            <w:r w:rsidRPr="00E5656C">
              <w:rPr>
                <w:rFonts w:ascii="GHEA Grapalat" w:hAnsi="GHEA Grapalat" w:cs="Arial"/>
                <w:sz w:val="16"/>
                <w:szCs w:val="16"/>
                <w:lang w:val="ru-RU"/>
              </w:rPr>
              <w:t xml:space="preserve"> (дюбель), </w:t>
            </w:r>
            <w:r w:rsidRPr="00E5656C">
              <w:rPr>
                <w:rFonts w:ascii="GHEA Grapalat" w:hAnsi="GHEA Grapalat" w:cs="Arial"/>
                <w:sz w:val="16"/>
                <w:szCs w:val="16"/>
              </w:rPr>
              <w:t>ներառյալ</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համապատասխան</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պտուտակը</w:t>
            </w:r>
            <w:r w:rsidRPr="00E5656C">
              <w:rPr>
                <w:rFonts w:ascii="GHEA Grapalat" w:hAnsi="GHEA Grapalat" w:cs="Arial"/>
                <w:sz w:val="16"/>
                <w:szCs w:val="16"/>
                <w:lang w:val="ru-RU"/>
              </w:rPr>
              <w:t xml:space="preserve">, </w:t>
            </w:r>
            <w:r w:rsidRPr="00E5656C">
              <w:rPr>
                <w:rFonts w:ascii="GHEA Grapalat" w:hAnsi="GHEA Grapalat" w:cs="Arial"/>
                <w:sz w:val="16"/>
                <w:szCs w:val="16"/>
              </w:rPr>
              <w:t>չափերը՝</w:t>
            </w:r>
            <w:r w:rsidRPr="00E5656C">
              <w:rPr>
                <w:rFonts w:ascii="GHEA Grapalat" w:hAnsi="GHEA Grapalat" w:cs="Arial"/>
                <w:sz w:val="16"/>
                <w:szCs w:val="16"/>
                <w:lang w:val="ru-RU"/>
              </w:rPr>
              <w:t xml:space="preserve"> 4-10</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ըստ</w:t>
            </w:r>
            <w:r w:rsidRPr="00E5656C">
              <w:rPr>
                <w:rFonts w:ascii="GHEA Grapalat" w:hAnsi="GHEA Grapalat" w:cs="Arial"/>
                <w:sz w:val="16"/>
                <w:szCs w:val="16"/>
                <w:lang w:val="ru-RU"/>
              </w:rPr>
              <w:t xml:space="preserve"> </w:t>
            </w:r>
            <w:r w:rsidRPr="00E5656C">
              <w:rPr>
                <w:rFonts w:ascii="GHEA Grapalat" w:hAnsi="GHEA Grapalat" w:cs="Arial"/>
                <w:sz w:val="16"/>
                <w:szCs w:val="16"/>
              </w:rPr>
              <w:t>Գնորդի</w:t>
            </w:r>
            <w:r w:rsidRPr="00E5656C">
              <w:rPr>
                <w:rFonts w:ascii="GHEA Grapalat" w:hAnsi="GHEA Grapalat" w:cs="Arial"/>
                <w:sz w:val="16"/>
                <w:szCs w:val="16"/>
                <w:lang w:val="ru-RU"/>
              </w:rPr>
              <w:t xml:space="preserve"> </w:t>
            </w:r>
            <w:r w:rsidRPr="00E5656C">
              <w:rPr>
                <w:rFonts w:ascii="GHEA Grapalat" w:hAnsi="GHEA Grapalat" w:cs="Arial"/>
                <w:sz w:val="16"/>
                <w:szCs w:val="16"/>
              </w:rPr>
              <w:t>պահանջի</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տուփ</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11000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33000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134</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44530000/12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/լվացարանի ամրացման դետալներ/</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Լվացարանի ամրացման դետալների հավաքածու: Հավաքածուն ներառում է 2 հատ պլաստմասե խցաբութակ (дюбель) 10*50մմչափի,  2 հատ մետաղական ցինկապատ պտուտակ 8x110մմ չափի,  2 հատ մետաղական ցինկապատ տափօղակ, 2 հատ մետաղական ցինկապատ 8մմ-ոց մանեկ՝ M8</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7500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25</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423F5C" w:rsidRDefault="00857EAA" w:rsidP="00857EAA">
            <w:pPr>
              <w:jc w:val="center"/>
              <w:rPr>
                <w:rFonts w:ascii="GHEA Grapalat" w:hAnsi="GHEA Grapalat"/>
                <w:sz w:val="16"/>
                <w:szCs w:val="16"/>
              </w:rPr>
            </w:pPr>
          </w:p>
        </w:tc>
      </w:tr>
      <w:tr w:rsidR="00857EAA" w:rsidRPr="006B3FB7"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135</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44530000/13</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/զուգարանակոնքի ամրացման դետալներ/</w:t>
            </w:r>
          </w:p>
        </w:tc>
        <w:tc>
          <w:tcPr>
            <w:tcW w:w="1276" w:type="dxa"/>
          </w:tcPr>
          <w:p w:rsidR="00857EAA" w:rsidRPr="00E5656C" w:rsidRDefault="00857EAA" w:rsidP="00857EAA">
            <w:pPr>
              <w:jc w:val="center"/>
              <w:rPr>
                <w:rFonts w:ascii="GHEA Grapalat" w:hAnsi="GHEA Grapalat"/>
                <w:noProof/>
                <w:sz w:val="12"/>
                <w:szCs w:val="12"/>
                <w:lang w:eastAsia="ru-RU"/>
              </w:rPr>
            </w:pPr>
          </w:p>
        </w:tc>
        <w:tc>
          <w:tcPr>
            <w:tcW w:w="4264"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Զուգարանակոնքի ամրացման դետալների հավաքածու: Հավաքուն ներառում է՝ 2 զույգ պլաստմասե խցաբութակ (дюбель) 10x43մմ չափի, 2 զույգ մետաղական ցինկապատ պտուտակ 83մմ երկարությամբ, ներառյալ 2 զույգ պլաստմասե ներդիրները և գլխիկի պլաստմասե կափարիչը: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7200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24</w:t>
            </w:r>
          </w:p>
        </w:tc>
        <w:tc>
          <w:tcPr>
            <w:tcW w:w="1074" w:type="dxa"/>
            <w:gridSpan w:val="3"/>
            <w:vMerge/>
          </w:tcPr>
          <w:p w:rsidR="00857EAA" w:rsidRPr="00E5656C" w:rsidRDefault="00857EAA" w:rsidP="00857EAA">
            <w:pPr>
              <w:jc w:val="center"/>
              <w:rPr>
                <w:rFonts w:ascii="GHEA Grapalat" w:hAnsi="GHEA Grapalat" w:cs="Arial"/>
                <w:sz w:val="12"/>
                <w:szCs w:val="12"/>
              </w:rPr>
            </w:pPr>
          </w:p>
        </w:tc>
        <w:tc>
          <w:tcPr>
            <w:tcW w:w="1417" w:type="dxa"/>
            <w:gridSpan w:val="2"/>
            <w:vMerge/>
            <w:vAlign w:val="center"/>
          </w:tcPr>
          <w:p w:rsidR="00857EAA" w:rsidRPr="00423F5C" w:rsidRDefault="00857EAA" w:rsidP="00857EAA">
            <w:pPr>
              <w:jc w:val="center"/>
              <w:rPr>
                <w:rFonts w:ascii="GHEA Grapalat" w:hAnsi="GHEA Grapalat"/>
                <w:sz w:val="16"/>
                <w:szCs w:val="16"/>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136</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44831700/1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ջրիկացնող նյութեր /լուծիչ/</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Լուծիչ</w:t>
            </w:r>
            <w:r w:rsidRPr="00E5656C">
              <w:rPr>
                <w:rFonts w:ascii="GHEA Grapalat" w:hAnsi="GHEA Grapalat" w:cs="Arial"/>
                <w:sz w:val="16"/>
                <w:szCs w:val="16"/>
                <w:lang w:val="ru-RU"/>
              </w:rPr>
              <w:t xml:space="preserve"> 646 </w:t>
            </w:r>
            <w:r w:rsidRPr="00E5656C">
              <w:rPr>
                <w:rFonts w:ascii="GHEA Grapalat" w:hAnsi="GHEA Grapalat" w:cs="Arial"/>
                <w:sz w:val="16"/>
                <w:szCs w:val="16"/>
              </w:rPr>
              <w:t>մակնիշի</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յուղաներկի</w:t>
            </w:r>
            <w:r w:rsidRPr="00E5656C">
              <w:rPr>
                <w:rFonts w:ascii="GHEA Grapalat" w:hAnsi="GHEA Grapalat" w:cs="Arial"/>
                <w:sz w:val="16"/>
                <w:szCs w:val="16"/>
                <w:lang w:val="ru-RU"/>
              </w:rPr>
              <w:t xml:space="preserve">, </w:t>
            </w:r>
            <w:r w:rsidRPr="00E5656C">
              <w:rPr>
                <w:rFonts w:ascii="GHEA Grapalat" w:hAnsi="GHEA Grapalat" w:cs="Arial"/>
                <w:sz w:val="16"/>
                <w:szCs w:val="16"/>
              </w:rPr>
              <w:t>լաքի</w:t>
            </w:r>
            <w:r w:rsidRPr="00E5656C">
              <w:rPr>
                <w:rFonts w:ascii="GHEA Grapalat" w:hAnsi="GHEA Grapalat" w:cs="Arial"/>
                <w:sz w:val="16"/>
                <w:szCs w:val="16"/>
                <w:lang w:val="ru-RU"/>
              </w:rPr>
              <w:t xml:space="preserve">  </w:t>
            </w:r>
            <w:r w:rsidRPr="00E5656C">
              <w:rPr>
                <w:rFonts w:ascii="GHEA Grapalat" w:hAnsi="GHEA Grapalat" w:cs="Arial"/>
                <w:sz w:val="16"/>
                <w:szCs w:val="16"/>
              </w:rPr>
              <w:t>լուծման</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0,5</w:t>
            </w:r>
            <w:r w:rsidRPr="00E5656C">
              <w:rPr>
                <w:rFonts w:ascii="GHEA Grapalat" w:hAnsi="GHEA Grapalat" w:cs="Arial"/>
                <w:sz w:val="16"/>
                <w:szCs w:val="16"/>
              </w:rPr>
              <w:t>լ</w:t>
            </w:r>
            <w:r w:rsidRPr="00E5656C">
              <w:rPr>
                <w:rFonts w:ascii="GHEA Grapalat" w:hAnsi="GHEA Grapalat" w:cs="Arial"/>
                <w:sz w:val="16"/>
                <w:szCs w:val="16"/>
                <w:lang w:val="ru-RU"/>
              </w:rPr>
              <w:t xml:space="preserve"> -</w:t>
            </w:r>
            <w:r w:rsidRPr="00E5656C">
              <w:rPr>
                <w:rFonts w:ascii="GHEA Grapalat" w:hAnsi="GHEA Grapalat" w:cs="Arial"/>
                <w:sz w:val="16"/>
                <w:szCs w:val="16"/>
              </w:rPr>
              <w:t>ոց</w:t>
            </w:r>
            <w:r w:rsidRPr="00E5656C">
              <w:rPr>
                <w:rFonts w:ascii="GHEA Grapalat" w:hAnsi="GHEA Grapalat" w:cs="Arial"/>
                <w:sz w:val="16"/>
                <w:szCs w:val="16"/>
                <w:lang w:val="ru-RU"/>
              </w:rPr>
              <w:t xml:space="preserve"> </w:t>
            </w:r>
            <w:r w:rsidRPr="00E5656C">
              <w:rPr>
                <w:rFonts w:ascii="GHEA Grapalat" w:hAnsi="GHEA Grapalat" w:cs="Arial"/>
                <w:sz w:val="16"/>
                <w:szCs w:val="16"/>
              </w:rPr>
              <w:t>տարայով</w:t>
            </w:r>
            <w:r w:rsidRPr="00E5656C">
              <w:rPr>
                <w:rFonts w:ascii="GHEA Grapalat" w:hAnsi="GHEA Grapalat" w:cs="Arial"/>
                <w:sz w:val="16"/>
                <w:szCs w:val="16"/>
                <w:lang w:val="ru-RU"/>
              </w:rPr>
              <w:t xml:space="preserve">, </w:t>
            </w:r>
            <w:r w:rsidRPr="00E5656C">
              <w:rPr>
                <w:rFonts w:ascii="GHEA Grapalat" w:hAnsi="GHEA Grapalat" w:cs="Arial"/>
                <w:sz w:val="16"/>
                <w:szCs w:val="16"/>
              </w:rPr>
              <w:t>տեղական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արտադրության</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լիտր</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137</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44530000/2</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ամրացնող դետալներ 4*6մմ</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հեղյուս</w:t>
            </w:r>
            <w:r w:rsidRPr="00E5656C">
              <w:rPr>
                <w:rFonts w:ascii="GHEA Grapalat" w:hAnsi="GHEA Grapalat" w:cs="Arial"/>
                <w:sz w:val="16"/>
                <w:szCs w:val="16"/>
                <w:lang w:val="ru-RU"/>
              </w:rPr>
              <w:t>+</w:t>
            </w:r>
            <w:r w:rsidRPr="00E5656C">
              <w:rPr>
                <w:rFonts w:ascii="GHEA Grapalat" w:hAnsi="GHEA Grapalat" w:cs="Arial"/>
                <w:sz w:val="16"/>
                <w:szCs w:val="16"/>
              </w:rPr>
              <w:t>մանեկ</w:t>
            </w:r>
            <w:r w:rsidRPr="00E5656C">
              <w:rPr>
                <w:rFonts w:ascii="GHEA Grapalat" w:hAnsi="GHEA Grapalat" w:cs="Arial"/>
                <w:sz w:val="16"/>
                <w:szCs w:val="16"/>
                <w:lang w:val="ru-RU"/>
              </w:rPr>
              <w:t xml:space="preserve"> 4</w:t>
            </w:r>
            <w:r w:rsidRPr="00E5656C">
              <w:rPr>
                <w:rFonts w:ascii="GHEA Grapalat" w:hAnsi="GHEA Grapalat" w:cs="Arial"/>
                <w:sz w:val="16"/>
                <w:szCs w:val="16"/>
              </w:rPr>
              <w:t>մմ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6</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մետաղական</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60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55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138</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44511320/1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 խարտոցներ կամ քերիչներ</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Խարտոցների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հավաքածուն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ներառում</w:t>
            </w:r>
            <w:r w:rsidRPr="00E5656C">
              <w:rPr>
                <w:rFonts w:ascii="GHEA Grapalat" w:hAnsi="GHEA Grapalat" w:cs="Arial"/>
                <w:sz w:val="16"/>
                <w:szCs w:val="16"/>
                <w:lang w:val="ru-RU"/>
              </w:rPr>
              <w:t xml:space="preserve"> </w:t>
            </w:r>
            <w:r w:rsidRPr="00E5656C">
              <w:rPr>
                <w:rFonts w:ascii="GHEA Grapalat" w:hAnsi="GHEA Grapalat" w:cs="Arial"/>
                <w:sz w:val="16"/>
                <w:szCs w:val="16"/>
              </w:rPr>
              <w:t>է</w:t>
            </w:r>
            <w:r w:rsidRPr="00E5656C">
              <w:rPr>
                <w:rFonts w:ascii="GHEA Grapalat" w:hAnsi="GHEA Grapalat" w:cs="Arial"/>
                <w:sz w:val="16"/>
                <w:szCs w:val="16"/>
                <w:lang w:val="ru-RU"/>
              </w:rPr>
              <w:t xml:space="preserve"> 6 </w:t>
            </w:r>
            <w:r w:rsidRPr="00E5656C">
              <w:rPr>
                <w:rFonts w:ascii="GHEA Grapalat" w:hAnsi="GHEA Grapalat" w:cs="Arial"/>
                <w:sz w:val="16"/>
                <w:szCs w:val="16"/>
              </w:rPr>
              <w:t>հատ</w:t>
            </w:r>
            <w:r w:rsidRPr="00E5656C">
              <w:rPr>
                <w:rFonts w:ascii="GHEA Grapalat" w:hAnsi="GHEA Grapalat" w:cs="Arial"/>
                <w:sz w:val="16"/>
                <w:szCs w:val="16"/>
                <w:lang w:val="ru-RU"/>
              </w:rPr>
              <w:t xml:space="preserve"> </w:t>
            </w:r>
            <w:r w:rsidRPr="00E5656C">
              <w:rPr>
                <w:rFonts w:ascii="GHEA Grapalat" w:hAnsi="GHEA Grapalat" w:cs="Arial"/>
                <w:sz w:val="16"/>
                <w:szCs w:val="16"/>
              </w:rPr>
              <w:t>խարտոցից</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w:t>
            </w:r>
            <w:r w:rsidRPr="00E5656C">
              <w:rPr>
                <w:rFonts w:ascii="GHEA Grapalat" w:hAnsi="GHEA Grapalat" w:cs="Arial"/>
                <w:sz w:val="16"/>
                <w:szCs w:val="16"/>
                <w:lang w:val="ru-RU"/>
              </w:rPr>
              <w:t xml:space="preserve"> </w:t>
            </w:r>
            <w:r w:rsidRPr="00E5656C">
              <w:rPr>
                <w:rFonts w:ascii="GHEA Grapalat" w:hAnsi="GHEA Grapalat" w:cs="Arial"/>
                <w:sz w:val="16"/>
                <w:szCs w:val="16"/>
              </w:rPr>
              <w:t>խարտելու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N</w:t>
            </w:r>
            <w:r w:rsidRPr="00E5656C">
              <w:rPr>
                <w:rFonts w:ascii="GHEA Grapalat" w:hAnsi="GHEA Grapalat" w:cs="Arial"/>
                <w:sz w:val="16"/>
                <w:szCs w:val="16"/>
                <w:lang w:val="ru-RU"/>
              </w:rPr>
              <w:t xml:space="preserve">2), </w:t>
            </w:r>
            <w:r w:rsidRPr="00E5656C">
              <w:rPr>
                <w:rFonts w:ascii="GHEA Grapalat" w:hAnsi="GHEA Grapalat" w:cs="Arial"/>
                <w:sz w:val="16"/>
                <w:szCs w:val="16"/>
              </w:rPr>
              <w:t>պլաստիկե</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բռնակով</w:t>
            </w:r>
            <w:r w:rsidRPr="00E5656C">
              <w:rPr>
                <w:rFonts w:ascii="GHEA Grapalat" w:hAnsi="GHEA Grapalat" w:cs="Arial"/>
                <w:sz w:val="16"/>
                <w:szCs w:val="16"/>
                <w:lang w:val="ru-RU"/>
              </w:rPr>
              <w:t xml:space="preserve">, </w:t>
            </w:r>
            <w:r w:rsidRPr="00E5656C">
              <w:rPr>
                <w:rFonts w:ascii="GHEA Grapalat" w:hAnsi="GHEA Grapalat" w:cs="Arial"/>
                <w:sz w:val="16"/>
                <w:szCs w:val="16"/>
              </w:rPr>
              <w:t>խարտող</w:t>
            </w:r>
            <w:r w:rsidRPr="00E5656C">
              <w:rPr>
                <w:rFonts w:ascii="GHEA Grapalat" w:hAnsi="GHEA Grapalat" w:cs="Arial"/>
                <w:sz w:val="16"/>
                <w:szCs w:val="16"/>
                <w:lang w:val="ru-RU"/>
              </w:rPr>
              <w:t xml:space="preserve"> </w:t>
            </w:r>
            <w:r w:rsidRPr="00E5656C">
              <w:rPr>
                <w:rFonts w:ascii="GHEA Grapalat" w:hAnsi="GHEA Grapalat" w:cs="Arial"/>
                <w:sz w:val="16"/>
                <w:szCs w:val="16"/>
              </w:rPr>
              <w:t>հատվածի</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երկարությունը</w:t>
            </w:r>
            <w:r w:rsidRPr="00E5656C">
              <w:rPr>
                <w:rFonts w:ascii="GHEA Grapalat" w:hAnsi="GHEA Grapalat" w:cs="Arial"/>
                <w:sz w:val="16"/>
                <w:szCs w:val="16"/>
                <w:lang w:val="ru-RU"/>
              </w:rPr>
              <w:t xml:space="preserve"> 150</w:t>
            </w:r>
            <w:r w:rsidRPr="00E5656C">
              <w:rPr>
                <w:rFonts w:ascii="GHEA Grapalat" w:hAnsi="GHEA Grapalat" w:cs="Arial"/>
                <w:sz w:val="16"/>
                <w:szCs w:val="16"/>
              </w:rPr>
              <w:t>մմ</w:t>
            </w:r>
            <w:r w:rsidRPr="00E5656C">
              <w:rPr>
                <w:rFonts w:ascii="GHEA Grapalat" w:hAnsi="GHEA Grapalat" w:cs="Arial"/>
                <w:sz w:val="16"/>
                <w:szCs w:val="16"/>
                <w:lang w:val="ru-RU"/>
              </w:rPr>
              <w:t xml:space="preserve">(+-10%),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հավաքածու</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10500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3</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139</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44221141</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հակահրդեհային անվտանգության պատուհանի բռնակ </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հակահրդեհային</w:t>
            </w:r>
            <w:r w:rsidRPr="00E5656C">
              <w:rPr>
                <w:rFonts w:ascii="GHEA Grapalat" w:hAnsi="GHEA Grapalat" w:cs="Arial"/>
                <w:sz w:val="16"/>
                <w:szCs w:val="16"/>
                <w:lang w:val="ru-RU"/>
              </w:rPr>
              <w:t xml:space="preserve"> </w:t>
            </w:r>
            <w:r w:rsidRPr="00E5656C">
              <w:rPr>
                <w:rFonts w:ascii="GHEA Grapalat" w:hAnsi="GHEA Grapalat" w:cs="Arial"/>
                <w:sz w:val="16"/>
                <w:szCs w:val="16"/>
              </w:rPr>
              <w:t>անվտանգության</w:t>
            </w:r>
            <w:r w:rsidRPr="00E5656C">
              <w:rPr>
                <w:rFonts w:ascii="GHEA Grapalat" w:hAnsi="GHEA Grapalat" w:cs="Arial"/>
                <w:sz w:val="16"/>
                <w:szCs w:val="16"/>
                <w:lang w:val="ru-RU"/>
              </w:rPr>
              <w:t xml:space="preserve"> </w:t>
            </w:r>
            <w:r w:rsidRPr="00E5656C">
              <w:rPr>
                <w:rFonts w:ascii="GHEA Grapalat" w:hAnsi="GHEA Grapalat" w:cs="Arial"/>
                <w:sz w:val="16"/>
                <w:szCs w:val="16"/>
              </w:rPr>
              <w:t>պատուհանի</w:t>
            </w:r>
            <w:r w:rsidRPr="00E5656C">
              <w:rPr>
                <w:rFonts w:ascii="GHEA Grapalat" w:hAnsi="GHEA Grapalat" w:cs="Arial"/>
                <w:sz w:val="16"/>
                <w:szCs w:val="16"/>
                <w:lang w:val="ru-RU"/>
              </w:rPr>
              <w:t xml:space="preserve"> </w:t>
            </w:r>
            <w:r w:rsidRPr="00E5656C">
              <w:rPr>
                <w:rFonts w:ascii="GHEA Grapalat" w:hAnsi="GHEA Grapalat" w:cs="Arial"/>
                <w:sz w:val="16"/>
                <w:szCs w:val="16"/>
              </w:rPr>
              <w:t>բռնակ</w:t>
            </w:r>
            <w:r w:rsidRPr="00E5656C">
              <w:rPr>
                <w:rFonts w:ascii="GHEA Grapalat" w:hAnsi="GHEA Grapalat" w:cs="Arial"/>
                <w:sz w:val="16"/>
                <w:szCs w:val="16"/>
                <w:lang w:val="ru-RU"/>
              </w:rPr>
              <w:t xml:space="preserve"> </w:t>
            </w:r>
            <w:r w:rsidRPr="00E5656C">
              <w:rPr>
                <w:rFonts w:ascii="GHEA Grapalat" w:hAnsi="GHEA Grapalat" w:cs="Arial"/>
                <w:sz w:val="16"/>
                <w:szCs w:val="16"/>
              </w:rPr>
              <w:t>գույնը</w:t>
            </w:r>
            <w:r w:rsidRPr="00E5656C">
              <w:rPr>
                <w:rFonts w:ascii="GHEA Grapalat" w:hAnsi="GHEA Grapalat" w:cs="Arial"/>
                <w:sz w:val="16"/>
                <w:szCs w:val="16"/>
                <w:lang w:val="ru-RU"/>
              </w:rPr>
              <w:t xml:space="preserve"> </w:t>
            </w:r>
            <w:r w:rsidRPr="00E5656C">
              <w:rPr>
                <w:rFonts w:ascii="GHEA Grapalat" w:hAnsi="GHEA Grapalat" w:cs="Arial"/>
                <w:sz w:val="16"/>
                <w:szCs w:val="16"/>
              </w:rPr>
              <w:t>սպիտակ</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պատվիրատուր</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r w:rsidRPr="00E5656C">
              <w:rPr>
                <w:rFonts w:ascii="GHEA Grapalat" w:hAnsi="GHEA Grapalat" w:cs="Arial"/>
                <w:sz w:val="16"/>
                <w:szCs w:val="16"/>
                <w:lang w:val="ru-RU"/>
              </w:rPr>
              <w:t>/</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25</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140</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44110000</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փրփուր շինարարական</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փրփուր</w:t>
            </w:r>
            <w:r w:rsidRPr="00E5656C">
              <w:rPr>
                <w:rFonts w:ascii="GHEA Grapalat" w:hAnsi="GHEA Grapalat" w:cs="Arial"/>
                <w:sz w:val="16"/>
                <w:szCs w:val="16"/>
                <w:lang w:val="ru-RU"/>
              </w:rPr>
              <w:t xml:space="preserve"> </w:t>
            </w:r>
            <w:r w:rsidRPr="00E5656C">
              <w:rPr>
                <w:rFonts w:ascii="GHEA Grapalat" w:hAnsi="GHEA Grapalat" w:cs="Arial"/>
                <w:sz w:val="16"/>
                <w:szCs w:val="16"/>
              </w:rPr>
              <w:t>շինարարական</w:t>
            </w:r>
            <w:r w:rsidRPr="00E5656C">
              <w:rPr>
                <w:rFonts w:ascii="GHEA Grapalat" w:hAnsi="GHEA Grapalat" w:cs="Arial"/>
                <w:sz w:val="16"/>
                <w:szCs w:val="16"/>
                <w:lang w:val="ru-RU"/>
              </w:rPr>
              <w:t xml:space="preserve"> </w:t>
            </w:r>
            <w:r w:rsidRPr="00E5656C">
              <w:rPr>
                <w:rFonts w:ascii="GHEA Grapalat" w:hAnsi="GHEA Grapalat" w:cs="Arial"/>
                <w:sz w:val="16"/>
                <w:szCs w:val="16"/>
              </w:rPr>
              <w:t>մեծ</w:t>
            </w:r>
            <w:r w:rsidRPr="00E5656C">
              <w:rPr>
                <w:rFonts w:ascii="GHEA Grapalat" w:hAnsi="GHEA Grapalat" w:cs="Arial"/>
                <w:sz w:val="16"/>
                <w:szCs w:val="16"/>
                <w:lang w:val="ru-RU"/>
              </w:rPr>
              <w:t xml:space="preserve"> </w:t>
            </w:r>
            <w:r w:rsidRPr="00E5656C">
              <w:rPr>
                <w:rFonts w:ascii="GHEA Grapalat" w:hAnsi="GHEA Grapalat" w:cs="Arial"/>
                <w:sz w:val="16"/>
                <w:szCs w:val="16"/>
              </w:rPr>
              <w:t>Օգտագործվում</w:t>
            </w:r>
            <w:r w:rsidRPr="00E5656C">
              <w:rPr>
                <w:rFonts w:ascii="GHEA Grapalat" w:hAnsi="GHEA Grapalat" w:cs="Arial"/>
                <w:sz w:val="16"/>
                <w:szCs w:val="16"/>
                <w:lang w:val="ru-RU"/>
              </w:rPr>
              <w:t xml:space="preserve"> </w:t>
            </w:r>
            <w:r w:rsidRPr="00E5656C">
              <w:rPr>
                <w:rFonts w:ascii="GHEA Grapalat" w:hAnsi="GHEA Grapalat" w:cs="Arial"/>
                <w:sz w:val="16"/>
                <w:szCs w:val="16"/>
              </w:rPr>
              <w:t>է</w:t>
            </w:r>
            <w:r w:rsidRPr="00E5656C">
              <w:rPr>
                <w:rFonts w:ascii="GHEA Grapalat" w:hAnsi="GHEA Grapalat" w:cs="Arial"/>
                <w:sz w:val="16"/>
                <w:szCs w:val="16"/>
                <w:lang w:val="ru-RU"/>
              </w:rPr>
              <w:t xml:space="preserve"> </w:t>
            </w:r>
            <w:r w:rsidRPr="00E5656C">
              <w:rPr>
                <w:rFonts w:ascii="GHEA Grapalat" w:hAnsi="GHEA Grapalat" w:cs="Arial"/>
                <w:sz w:val="16"/>
                <w:szCs w:val="16"/>
              </w:rPr>
              <w:t>պատուհանների</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դռների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բլոկների</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այլ</w:t>
            </w:r>
            <w:r w:rsidRPr="00E5656C">
              <w:rPr>
                <w:rFonts w:ascii="GHEA Grapalat" w:hAnsi="GHEA Grapalat" w:cs="Arial"/>
                <w:sz w:val="16"/>
                <w:szCs w:val="16"/>
                <w:lang w:val="ru-RU"/>
              </w:rPr>
              <w:t xml:space="preserve"> </w:t>
            </w:r>
            <w:r w:rsidRPr="00E5656C">
              <w:rPr>
                <w:rFonts w:ascii="GHEA Grapalat" w:hAnsi="GHEA Grapalat" w:cs="Arial"/>
                <w:sz w:val="16"/>
                <w:szCs w:val="16"/>
              </w:rPr>
              <w:t>կառույցների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մոնտաժման</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կնքման</w:t>
            </w:r>
            <w:r w:rsidRPr="00E5656C">
              <w:rPr>
                <w:rFonts w:ascii="GHEA Grapalat" w:hAnsi="GHEA Grapalat" w:cs="Arial"/>
                <w:sz w:val="16"/>
                <w:szCs w:val="16"/>
                <w:lang w:val="ru-RU"/>
              </w:rPr>
              <w:t xml:space="preserve">, </w:t>
            </w:r>
            <w:r w:rsidRPr="00E5656C">
              <w:rPr>
                <w:rFonts w:ascii="GHEA Grapalat" w:hAnsi="GHEA Grapalat" w:cs="Arial"/>
                <w:sz w:val="16"/>
                <w:szCs w:val="16"/>
              </w:rPr>
              <w:t>բաշխիչ</w:t>
            </w:r>
            <w:r w:rsidRPr="00E5656C">
              <w:rPr>
                <w:rFonts w:ascii="GHEA Grapalat" w:hAnsi="GHEA Grapalat" w:cs="Arial"/>
                <w:sz w:val="16"/>
                <w:szCs w:val="16"/>
                <w:lang w:val="ru-RU"/>
              </w:rPr>
              <w:t xml:space="preserve"> </w:t>
            </w:r>
            <w:r w:rsidRPr="00E5656C">
              <w:rPr>
                <w:rFonts w:ascii="GHEA Grapalat" w:hAnsi="GHEA Grapalat" w:cs="Arial"/>
                <w:sz w:val="16"/>
                <w:szCs w:val="16"/>
              </w:rPr>
              <w:t>ցանցի</w:t>
            </w:r>
            <w:r w:rsidRPr="00E5656C">
              <w:rPr>
                <w:rFonts w:ascii="GHEA Grapalat" w:hAnsi="GHEA Grapalat" w:cs="Arial"/>
                <w:sz w:val="16"/>
                <w:szCs w:val="16"/>
                <w:lang w:val="ru-RU"/>
              </w:rPr>
              <w:t xml:space="preserve"> </w:t>
            </w:r>
            <w:r w:rsidRPr="00E5656C">
              <w:rPr>
                <w:rFonts w:ascii="GHEA Grapalat" w:hAnsi="GHEA Grapalat" w:cs="Arial"/>
                <w:sz w:val="16"/>
                <w:szCs w:val="16"/>
              </w:rPr>
              <w:t>մեկուսացման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lastRenderedPageBreak/>
              <w:t>հոդերի</w:t>
            </w:r>
            <w:r w:rsidRPr="00E5656C">
              <w:rPr>
                <w:rFonts w:ascii="GHEA Grapalat" w:hAnsi="GHEA Grapalat" w:cs="Arial"/>
                <w:sz w:val="16"/>
                <w:szCs w:val="16"/>
                <w:lang w:val="ru-RU"/>
              </w:rPr>
              <w:t xml:space="preserve"> </w:t>
            </w:r>
            <w:r w:rsidRPr="00E5656C">
              <w:rPr>
                <w:rFonts w:ascii="GHEA Grapalat" w:hAnsi="GHEA Grapalat" w:cs="Arial"/>
                <w:sz w:val="16"/>
                <w:szCs w:val="16"/>
              </w:rPr>
              <w:t>և</w:t>
            </w:r>
            <w:r w:rsidRPr="00E5656C">
              <w:rPr>
                <w:rFonts w:ascii="GHEA Grapalat" w:hAnsi="GHEA Grapalat" w:cs="Arial"/>
                <w:sz w:val="16"/>
                <w:szCs w:val="16"/>
                <w:lang w:val="ru-RU"/>
              </w:rPr>
              <w:t xml:space="preserve"> </w:t>
            </w:r>
            <w:r w:rsidRPr="00E5656C">
              <w:rPr>
                <w:rFonts w:ascii="GHEA Grapalat" w:hAnsi="GHEA Grapalat" w:cs="Arial"/>
                <w:sz w:val="16"/>
                <w:szCs w:val="16"/>
              </w:rPr>
              <w:t>ճեղքերի</w:t>
            </w:r>
            <w:r w:rsidRPr="00E5656C">
              <w:rPr>
                <w:rFonts w:ascii="GHEA Grapalat" w:hAnsi="GHEA Grapalat" w:cs="Arial"/>
                <w:sz w:val="16"/>
                <w:szCs w:val="16"/>
                <w:lang w:val="ru-RU"/>
              </w:rPr>
              <w:t xml:space="preserve"> </w:t>
            </w:r>
            <w:r w:rsidRPr="00E5656C">
              <w:rPr>
                <w:rFonts w:ascii="GHEA Grapalat" w:hAnsi="GHEA Grapalat" w:cs="Arial"/>
                <w:sz w:val="16"/>
                <w:szCs w:val="16"/>
              </w:rPr>
              <w:t>կնքման</w:t>
            </w:r>
            <w:r w:rsidRPr="00E5656C">
              <w:rPr>
                <w:rFonts w:ascii="GHEA Grapalat" w:hAnsi="GHEA Grapalat" w:cs="Arial"/>
                <w:sz w:val="16"/>
                <w:szCs w:val="16"/>
                <w:lang w:val="ru-RU"/>
              </w:rPr>
              <w:t xml:space="preserve">, </w:t>
            </w:r>
            <w:r w:rsidRPr="00E5656C">
              <w:rPr>
                <w:rFonts w:ascii="GHEA Grapalat" w:hAnsi="GHEA Grapalat" w:cs="Arial"/>
                <w:sz w:val="16"/>
                <w:szCs w:val="16"/>
              </w:rPr>
              <w:t>տարբեր</w:t>
            </w:r>
            <w:r w:rsidRPr="00E5656C">
              <w:rPr>
                <w:rFonts w:ascii="GHEA Grapalat" w:hAnsi="GHEA Grapalat" w:cs="Arial"/>
                <w:sz w:val="16"/>
                <w:szCs w:val="16"/>
                <w:lang w:val="ru-RU"/>
              </w:rPr>
              <w:t xml:space="preserve"> </w:t>
            </w:r>
            <w:r w:rsidRPr="00E5656C">
              <w:rPr>
                <w:rFonts w:ascii="GHEA Grapalat" w:hAnsi="GHEA Grapalat" w:cs="Arial"/>
                <w:sz w:val="16"/>
                <w:szCs w:val="16"/>
              </w:rPr>
              <w:t>դատարկությունների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լրացման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ամրացման</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lastRenderedPageBreak/>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2300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23000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10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lastRenderedPageBreak/>
              <w:t>141</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44551100</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 xml:space="preserve">դռան արգելապատնեշ </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դռների</w:t>
            </w:r>
            <w:r w:rsidRPr="00E5656C">
              <w:rPr>
                <w:rFonts w:ascii="GHEA Grapalat" w:hAnsi="GHEA Grapalat" w:cs="Arial"/>
                <w:sz w:val="16"/>
                <w:szCs w:val="16"/>
                <w:lang w:val="ru-RU"/>
              </w:rPr>
              <w:t xml:space="preserve"> </w:t>
            </w:r>
            <w:r w:rsidRPr="00E5656C">
              <w:rPr>
                <w:rFonts w:ascii="GHEA Grapalat" w:hAnsi="GHEA Grapalat" w:cs="Arial"/>
                <w:sz w:val="16"/>
                <w:szCs w:val="16"/>
              </w:rPr>
              <w:t>համար</w:t>
            </w:r>
            <w:r w:rsidRPr="00E5656C">
              <w:rPr>
                <w:rFonts w:ascii="GHEA Grapalat" w:hAnsi="GHEA Grapalat" w:cs="Arial"/>
                <w:sz w:val="16"/>
                <w:szCs w:val="16"/>
                <w:lang w:val="ru-RU"/>
              </w:rPr>
              <w:t xml:space="preserve"> </w:t>
            </w:r>
            <w:r w:rsidRPr="00E5656C">
              <w:rPr>
                <w:rFonts w:ascii="GHEA Grapalat" w:hAnsi="GHEA Grapalat" w:cs="Arial"/>
                <w:sz w:val="16"/>
                <w:szCs w:val="16"/>
              </w:rPr>
              <w:t>նախատեսված</w:t>
            </w:r>
            <w:r w:rsidRPr="00E5656C">
              <w:rPr>
                <w:rFonts w:ascii="GHEA Grapalat" w:hAnsi="GHEA Grapalat" w:cs="Arial"/>
                <w:sz w:val="16"/>
                <w:szCs w:val="16"/>
                <w:lang w:val="ru-RU"/>
              </w:rPr>
              <w:t xml:space="preserve"> </w:t>
            </w:r>
            <w:r w:rsidRPr="00E5656C">
              <w:rPr>
                <w:rFonts w:ascii="GHEA Grapalat" w:hAnsi="GHEA Grapalat" w:cs="Arial"/>
                <w:sz w:val="16"/>
                <w:szCs w:val="16"/>
              </w:rPr>
              <w:t>արգելապատնեշ</w:t>
            </w:r>
            <w:r w:rsidRPr="00E5656C">
              <w:rPr>
                <w:rFonts w:ascii="GHEA Grapalat" w:hAnsi="GHEA Grapalat" w:cs="Arial"/>
                <w:sz w:val="16"/>
                <w:szCs w:val="16"/>
                <w:lang w:val="ru-RU"/>
              </w:rPr>
              <w:t xml:space="preserve"> </w:t>
            </w:r>
            <w:r w:rsidRPr="00E5656C">
              <w:rPr>
                <w:rFonts w:ascii="GHEA Grapalat" w:hAnsi="GHEA Grapalat" w:cs="Arial"/>
                <w:sz w:val="16"/>
                <w:szCs w:val="16"/>
              </w:rPr>
              <w:t>ամրացվոխ</w:t>
            </w:r>
            <w:r w:rsidRPr="00E5656C">
              <w:rPr>
                <w:rFonts w:ascii="GHEA Grapalat" w:hAnsi="GHEA Grapalat" w:cs="Arial"/>
                <w:sz w:val="16"/>
                <w:szCs w:val="16"/>
                <w:lang w:val="ru-RU"/>
              </w:rPr>
              <w:t xml:space="preserve"> </w:t>
            </w:r>
            <w:r w:rsidRPr="00E5656C">
              <w:rPr>
                <w:rFonts w:ascii="GHEA Grapalat" w:hAnsi="GHEA Grapalat" w:cs="Arial"/>
                <w:sz w:val="16"/>
                <w:szCs w:val="16"/>
              </w:rPr>
              <w:t>հատակին</w:t>
            </w:r>
            <w:r w:rsidRPr="00E5656C">
              <w:rPr>
                <w:rFonts w:ascii="GHEA Grapalat" w:hAnsi="GHEA Grapalat" w:cs="Arial"/>
                <w:sz w:val="16"/>
                <w:szCs w:val="16"/>
                <w:lang w:val="ru-RU"/>
              </w:rPr>
              <w:t xml:space="preserve">, </w:t>
            </w:r>
            <w:r w:rsidRPr="00E5656C">
              <w:rPr>
                <w:rFonts w:ascii="GHEA Grapalat" w:hAnsi="GHEA Grapalat" w:cs="Arial"/>
                <w:sz w:val="16"/>
                <w:szCs w:val="16"/>
              </w:rPr>
              <w:t>մետաղյա</w:t>
            </w:r>
            <w:r w:rsidRPr="00E5656C">
              <w:rPr>
                <w:rFonts w:ascii="GHEA Grapalat" w:hAnsi="GHEA Grapalat" w:cs="Arial"/>
                <w:sz w:val="16"/>
                <w:szCs w:val="16"/>
                <w:lang w:val="ru-RU"/>
              </w:rPr>
              <w:t xml:space="preserve"> </w:t>
            </w:r>
            <w:r w:rsidRPr="00E5656C">
              <w:rPr>
                <w:rFonts w:ascii="GHEA Grapalat" w:hAnsi="GHEA Grapalat" w:cs="Arial"/>
                <w:sz w:val="16"/>
                <w:szCs w:val="16"/>
              </w:rPr>
              <w:t>չափսը</w:t>
            </w:r>
            <w:r w:rsidRPr="00E5656C">
              <w:rPr>
                <w:rFonts w:ascii="GHEA Grapalat" w:hAnsi="GHEA Grapalat" w:cs="Arial"/>
                <w:sz w:val="16"/>
                <w:szCs w:val="16"/>
                <w:lang w:val="ru-RU"/>
              </w:rPr>
              <w:t xml:space="preserve"> </w:t>
            </w:r>
            <w:r w:rsidRPr="00E5656C">
              <w:rPr>
                <w:rFonts w:ascii="GHEA Grapalat" w:hAnsi="GHEA Grapalat" w:cs="Arial"/>
                <w:sz w:val="16"/>
                <w:szCs w:val="16"/>
              </w:rPr>
              <w:t>համաձայնեցնել</w:t>
            </w:r>
            <w:r w:rsidRPr="00E5656C">
              <w:rPr>
                <w:rFonts w:ascii="GHEA Grapalat" w:hAnsi="GHEA Grapalat" w:cs="Arial"/>
                <w:sz w:val="16"/>
                <w:szCs w:val="16"/>
                <w:lang w:val="ru-RU"/>
              </w:rPr>
              <w:t xml:space="preserve"> </w:t>
            </w:r>
            <w:r w:rsidRPr="00E5656C">
              <w:rPr>
                <w:rFonts w:ascii="GHEA Grapalat" w:hAnsi="GHEA Grapalat" w:cs="Arial"/>
                <w:sz w:val="16"/>
                <w:szCs w:val="16"/>
              </w:rPr>
              <w:t>պատվիրատուի</w:t>
            </w:r>
            <w:r w:rsidRPr="00E5656C">
              <w:rPr>
                <w:rFonts w:ascii="GHEA Grapalat" w:hAnsi="GHEA Grapalat" w:cs="Arial"/>
                <w:sz w:val="16"/>
                <w:szCs w:val="16"/>
                <w:lang w:val="ru-RU"/>
              </w:rPr>
              <w:t xml:space="preserve"> </w:t>
            </w:r>
            <w:r w:rsidRPr="00E5656C">
              <w:rPr>
                <w:rFonts w:ascii="GHEA Grapalat" w:hAnsi="GHEA Grapalat" w:cs="Arial"/>
                <w:sz w:val="16"/>
                <w:szCs w:val="16"/>
              </w:rPr>
              <w:t>հետ</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1000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50000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50</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142</w:t>
            </w:r>
          </w:p>
        </w:tc>
        <w:tc>
          <w:tcPr>
            <w:tcW w:w="1242"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44521121/3</w:t>
            </w:r>
          </w:p>
        </w:tc>
        <w:tc>
          <w:tcPr>
            <w:tcW w:w="1417" w:type="dxa"/>
            <w:vAlign w:val="center"/>
          </w:tcPr>
          <w:p w:rsidR="00857EAA" w:rsidRPr="00E5656C" w:rsidRDefault="00857EAA" w:rsidP="00857EAA">
            <w:pPr>
              <w:jc w:val="center"/>
              <w:rPr>
                <w:rFonts w:ascii="GHEA Grapalat" w:hAnsi="GHEA Grapalat" w:cs="Arial"/>
                <w:sz w:val="16"/>
                <w:szCs w:val="16"/>
              </w:rPr>
            </w:pPr>
            <w:r w:rsidRPr="00E5656C">
              <w:rPr>
                <w:rFonts w:ascii="GHEA Grapalat" w:hAnsi="GHEA Grapalat" w:cs="Arial"/>
                <w:sz w:val="16"/>
                <w:szCs w:val="16"/>
              </w:rPr>
              <w:t>կողպեքի միջուկ  լեզվակով</w:t>
            </w:r>
          </w:p>
        </w:tc>
        <w:tc>
          <w:tcPr>
            <w:tcW w:w="1276" w:type="dxa"/>
          </w:tcPr>
          <w:p w:rsidR="00857EAA" w:rsidRPr="004539F0" w:rsidRDefault="00857EAA" w:rsidP="00857EAA">
            <w:pPr>
              <w:jc w:val="center"/>
              <w:rPr>
                <w:rFonts w:ascii="GHEA Grapalat" w:hAnsi="GHEA Grapalat"/>
                <w:noProof/>
                <w:sz w:val="12"/>
                <w:szCs w:val="12"/>
                <w:lang w:val="ru-RU" w:eastAsia="ru-RU"/>
              </w:rPr>
            </w:pPr>
          </w:p>
        </w:tc>
        <w:tc>
          <w:tcPr>
            <w:tcW w:w="4264" w:type="dxa"/>
            <w:vAlign w:val="center"/>
          </w:tcPr>
          <w:p w:rsidR="00857EAA" w:rsidRPr="00E5656C" w:rsidRDefault="00857EAA" w:rsidP="00857EAA">
            <w:pPr>
              <w:jc w:val="center"/>
              <w:rPr>
                <w:rFonts w:ascii="GHEA Grapalat" w:hAnsi="GHEA Grapalat" w:cs="Arial"/>
                <w:sz w:val="16"/>
                <w:szCs w:val="16"/>
                <w:lang w:val="ru-RU"/>
              </w:rPr>
            </w:pPr>
            <w:r w:rsidRPr="00E5656C">
              <w:rPr>
                <w:rFonts w:ascii="GHEA Grapalat" w:hAnsi="GHEA Grapalat" w:cs="Arial"/>
                <w:sz w:val="16"/>
                <w:szCs w:val="16"/>
              </w:rPr>
              <w:t>եվրոդռան</w:t>
            </w:r>
            <w:r w:rsidRPr="00E5656C">
              <w:rPr>
                <w:rFonts w:ascii="GHEA Grapalat" w:hAnsi="GHEA Grapalat" w:cs="Arial"/>
                <w:sz w:val="16"/>
                <w:szCs w:val="16"/>
                <w:lang w:val="ru-RU"/>
              </w:rPr>
              <w:t xml:space="preserve"> </w:t>
            </w:r>
            <w:r w:rsidRPr="00E5656C">
              <w:rPr>
                <w:rFonts w:ascii="GHEA Grapalat" w:hAnsi="GHEA Grapalat" w:cs="Arial"/>
                <w:sz w:val="16"/>
                <w:szCs w:val="16"/>
              </w:rPr>
              <w:t>ներդիր՝</w:t>
            </w:r>
            <w:r w:rsidRPr="00E5656C">
              <w:rPr>
                <w:rFonts w:ascii="GHEA Grapalat" w:hAnsi="GHEA Grapalat" w:cs="Arial"/>
                <w:sz w:val="16"/>
                <w:szCs w:val="16"/>
                <w:lang w:val="ru-RU"/>
              </w:rPr>
              <w:t xml:space="preserve"> </w:t>
            </w:r>
            <w:r w:rsidRPr="00E5656C">
              <w:rPr>
                <w:rFonts w:ascii="GHEA Grapalat" w:hAnsi="GHEA Grapalat" w:cs="Arial"/>
                <w:sz w:val="16"/>
                <w:szCs w:val="16"/>
              </w:rPr>
              <w:t>կողպեքի</w:t>
            </w:r>
            <w:r w:rsidRPr="00E5656C">
              <w:rPr>
                <w:rFonts w:ascii="GHEA Grapalat" w:hAnsi="GHEA Grapalat" w:cs="Arial"/>
                <w:sz w:val="16"/>
                <w:szCs w:val="16"/>
                <w:lang w:val="ru-RU"/>
              </w:rPr>
              <w:t xml:space="preserve"> </w:t>
            </w:r>
            <w:r w:rsidRPr="00E5656C">
              <w:rPr>
                <w:rFonts w:ascii="GHEA Grapalat" w:hAnsi="GHEA Grapalat" w:cs="Arial"/>
                <w:sz w:val="16"/>
                <w:szCs w:val="16"/>
              </w:rPr>
              <w:t>միջուկ</w:t>
            </w:r>
            <w:r w:rsidRPr="00E5656C">
              <w:rPr>
                <w:rFonts w:ascii="GHEA Grapalat" w:hAnsi="GHEA Grapalat" w:cs="Arial"/>
                <w:sz w:val="16"/>
                <w:szCs w:val="16"/>
                <w:lang w:val="ru-RU"/>
              </w:rPr>
              <w:t xml:space="preserve"> </w:t>
            </w:r>
            <w:r w:rsidRPr="00E5656C">
              <w:rPr>
                <w:rFonts w:ascii="GHEA Grapalat" w:hAnsi="GHEA Grapalat" w:cs="Arial"/>
                <w:sz w:val="16"/>
                <w:szCs w:val="16"/>
              </w:rPr>
              <w:t>լեզվակով</w:t>
            </w:r>
            <w:r w:rsidRPr="00E5656C">
              <w:rPr>
                <w:rFonts w:ascii="GHEA Grapalat" w:hAnsi="GHEA Grapalat" w:cs="Arial"/>
                <w:sz w:val="16"/>
                <w:szCs w:val="16"/>
                <w:lang w:val="ru-RU"/>
              </w:rPr>
              <w:t xml:space="preserve"> </w:t>
            </w:r>
            <w:r w:rsidRPr="00E5656C">
              <w:rPr>
                <w:rFonts w:ascii="GHEA Grapalat" w:hAnsi="GHEA Grapalat" w:cs="Arial"/>
                <w:sz w:val="16"/>
                <w:szCs w:val="16"/>
              </w:rPr>
              <w:t>մեկ</w:t>
            </w:r>
            <w:r w:rsidRPr="00E5656C">
              <w:rPr>
                <w:rFonts w:ascii="GHEA Grapalat" w:hAnsi="GHEA Grapalat" w:cs="Arial"/>
                <w:sz w:val="16"/>
                <w:szCs w:val="16"/>
                <w:lang w:val="ru-RU"/>
              </w:rPr>
              <w:t xml:space="preserve"> </w:t>
            </w:r>
            <w:r w:rsidRPr="00E5656C">
              <w:rPr>
                <w:rFonts w:ascii="GHEA Grapalat" w:hAnsi="GHEA Grapalat" w:cs="Arial"/>
                <w:sz w:val="16"/>
                <w:szCs w:val="16"/>
              </w:rPr>
              <w:t>կողմից</w:t>
            </w:r>
            <w:r w:rsidRPr="00E5656C">
              <w:rPr>
                <w:rFonts w:ascii="GHEA Grapalat" w:hAnsi="GHEA Grapalat" w:cs="Arial"/>
                <w:sz w:val="16"/>
                <w:szCs w:val="16"/>
                <w:lang w:val="ru-RU"/>
              </w:rPr>
              <w:t xml:space="preserve"> </w:t>
            </w:r>
            <w:r w:rsidRPr="00E5656C">
              <w:rPr>
                <w:rFonts w:ascii="GHEA Grapalat" w:hAnsi="GHEA Grapalat" w:cs="Arial"/>
                <w:sz w:val="16"/>
                <w:szCs w:val="16"/>
              </w:rPr>
              <w:t>ձեռքով</w:t>
            </w:r>
            <w:r w:rsidRPr="00E5656C">
              <w:rPr>
                <w:rFonts w:ascii="GHEA Grapalat" w:hAnsi="GHEA Grapalat" w:cs="Arial"/>
                <w:sz w:val="16"/>
                <w:szCs w:val="16"/>
                <w:lang w:val="ru-RU"/>
              </w:rPr>
              <w:t xml:space="preserve"> </w:t>
            </w:r>
            <w:r w:rsidRPr="00E5656C">
              <w:rPr>
                <w:rFonts w:ascii="GHEA Grapalat" w:hAnsi="GHEA Grapalat" w:cs="Arial"/>
                <w:sz w:val="16"/>
                <w:szCs w:val="16"/>
              </w:rPr>
              <w:t>բացելու</w:t>
            </w:r>
            <w:r w:rsidRPr="00E5656C">
              <w:rPr>
                <w:rFonts w:ascii="GHEA Grapalat" w:hAnsi="GHEA Grapalat" w:cs="Arial"/>
                <w:sz w:val="16"/>
                <w:szCs w:val="16"/>
                <w:lang w:val="ru-RU"/>
              </w:rPr>
              <w:t xml:space="preserve"> </w:t>
            </w:r>
            <w:r w:rsidRPr="00E5656C">
              <w:rPr>
                <w:rFonts w:ascii="GHEA Grapalat" w:hAnsi="GHEA Grapalat" w:cs="Arial"/>
                <w:sz w:val="16"/>
                <w:szCs w:val="16"/>
              </w:rPr>
              <w:t>հարմարանքով</w:t>
            </w:r>
            <w:r w:rsidRPr="00E5656C">
              <w:rPr>
                <w:rFonts w:ascii="GHEA Grapalat" w:hAnsi="GHEA Grapalat" w:cs="Arial"/>
                <w:sz w:val="16"/>
                <w:szCs w:val="16"/>
                <w:lang w:val="ru-RU"/>
              </w:rPr>
              <w:t xml:space="preserve"> 8 </w:t>
            </w:r>
            <w:r w:rsidRPr="00E5656C">
              <w:rPr>
                <w:rFonts w:ascii="GHEA Grapalat" w:hAnsi="GHEA Grapalat" w:cs="Arial"/>
                <w:sz w:val="16"/>
                <w:szCs w:val="16"/>
              </w:rPr>
              <w:t>սմ</w:t>
            </w:r>
            <w:r w:rsidRPr="00E5656C">
              <w:rPr>
                <w:rFonts w:ascii="GHEA Grapalat" w:hAnsi="GHEA Grapalat" w:cs="Arial"/>
                <w:sz w:val="16"/>
                <w:szCs w:val="16"/>
                <w:lang w:val="ru-RU"/>
              </w:rPr>
              <w:t xml:space="preserve"> </w:t>
            </w:r>
            <w:r w:rsidRPr="00E5656C">
              <w:rPr>
                <w:rFonts w:ascii="GHEA Grapalat" w:hAnsi="GHEA Grapalat" w:cs="Arial"/>
                <w:sz w:val="16"/>
                <w:szCs w:val="16"/>
              </w:rPr>
              <w:t>երկարությամբ</w:t>
            </w:r>
            <w:r w:rsidRPr="00E5656C">
              <w:rPr>
                <w:rFonts w:ascii="GHEA Grapalat" w:hAnsi="GHEA Grapalat" w:cs="Arial"/>
                <w:sz w:val="16"/>
                <w:szCs w:val="16"/>
                <w:lang w:val="ru-RU"/>
              </w:rPr>
              <w:t>,</w:t>
            </w:r>
            <w:r w:rsidRPr="00E5656C">
              <w:rPr>
                <w:rFonts w:ascii="GHEA Grapalat" w:hAnsi="GHEA Grapalat" w:cs="Arial"/>
                <w:sz w:val="16"/>
                <w:szCs w:val="16"/>
              </w:rPr>
              <w:t>ուղղահայաց</w:t>
            </w:r>
            <w:r w:rsidRPr="00E5656C">
              <w:rPr>
                <w:rFonts w:ascii="GHEA Grapalat" w:hAnsi="GHEA Grapalat" w:cs="Arial"/>
                <w:sz w:val="16"/>
                <w:szCs w:val="16"/>
                <w:lang w:val="ru-RU"/>
              </w:rPr>
              <w:t xml:space="preserve"> </w:t>
            </w:r>
            <w:r w:rsidRPr="00E5656C">
              <w:rPr>
                <w:rFonts w:ascii="GHEA Grapalat" w:hAnsi="GHEA Grapalat" w:cs="Arial"/>
                <w:sz w:val="16"/>
                <w:szCs w:val="16"/>
              </w:rPr>
              <w:t>անցքով</w:t>
            </w:r>
            <w:r w:rsidRPr="00E5656C">
              <w:rPr>
                <w:rFonts w:ascii="GHEA Grapalat" w:hAnsi="GHEA Grapalat" w:cs="Arial"/>
                <w:sz w:val="16"/>
                <w:szCs w:val="16"/>
                <w:lang w:val="ru-RU"/>
              </w:rPr>
              <w:t xml:space="preserve"> </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հատ</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1500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36000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24</w:t>
            </w:r>
          </w:p>
        </w:tc>
        <w:tc>
          <w:tcPr>
            <w:tcW w:w="1074" w:type="dxa"/>
            <w:gridSpan w:val="3"/>
            <w:vMerge/>
          </w:tcPr>
          <w:p w:rsidR="00857EAA" w:rsidRPr="006B3FB7" w:rsidRDefault="00857EAA" w:rsidP="00857EAA">
            <w:pPr>
              <w:jc w:val="center"/>
              <w:rPr>
                <w:rFonts w:ascii="GHEA Grapalat" w:hAnsi="GHEA Grapalat" w:cs="Arial"/>
                <w:sz w:val="12"/>
                <w:szCs w:val="12"/>
                <w:lang w:val="ru-RU"/>
              </w:rPr>
            </w:pPr>
          </w:p>
        </w:tc>
        <w:tc>
          <w:tcPr>
            <w:tcW w:w="1417" w:type="dxa"/>
            <w:gridSpan w:val="2"/>
            <w:vMerge w:val="restart"/>
            <w:vAlign w:val="center"/>
          </w:tcPr>
          <w:p w:rsidR="00857EAA" w:rsidRPr="00E5656C" w:rsidRDefault="00857EAA" w:rsidP="00857EAA">
            <w:pPr>
              <w:jc w:val="center"/>
              <w:rPr>
                <w:rFonts w:ascii="GHEA Grapalat" w:hAnsi="GHEA Grapalat"/>
                <w:sz w:val="16"/>
                <w:szCs w:val="16"/>
                <w:lang w:val="ru-RU"/>
              </w:rPr>
            </w:pPr>
          </w:p>
        </w:tc>
      </w:tr>
      <w:tr w:rsidR="00857EAA" w:rsidRPr="00E5656C" w:rsidTr="009B1FC0">
        <w:trPr>
          <w:gridAfter w:val="1"/>
          <w:wAfter w:w="656" w:type="dxa"/>
          <w:trHeight w:val="246"/>
        </w:trPr>
        <w:tc>
          <w:tcPr>
            <w:tcW w:w="851" w:type="dxa"/>
            <w:vAlign w:val="center"/>
          </w:tcPr>
          <w:p w:rsidR="00857EAA" w:rsidRDefault="00857EAA" w:rsidP="00857EAA">
            <w:pPr>
              <w:jc w:val="center"/>
              <w:rPr>
                <w:rFonts w:ascii="GHEA Grapalat" w:hAnsi="GHEA Grapalat" w:cs="Arial"/>
                <w:color w:val="000000"/>
                <w:sz w:val="12"/>
                <w:szCs w:val="12"/>
                <w:lang w:val="hy-AM"/>
              </w:rPr>
            </w:pPr>
            <w:r>
              <w:rPr>
                <w:rFonts w:ascii="GHEA Grapalat" w:hAnsi="GHEA Grapalat" w:cs="Arial"/>
                <w:color w:val="000000"/>
                <w:sz w:val="12"/>
                <w:szCs w:val="12"/>
                <w:lang w:val="hy-AM"/>
              </w:rPr>
              <w:t>143</w:t>
            </w:r>
          </w:p>
        </w:tc>
        <w:tc>
          <w:tcPr>
            <w:tcW w:w="1242" w:type="dxa"/>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44530000/3</w:t>
            </w:r>
          </w:p>
        </w:tc>
        <w:tc>
          <w:tcPr>
            <w:tcW w:w="1417" w:type="dxa"/>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 xml:space="preserve"> ամրացնող դետալներ/սկոբա /</w:t>
            </w:r>
          </w:p>
        </w:tc>
        <w:tc>
          <w:tcPr>
            <w:tcW w:w="1276" w:type="dxa"/>
          </w:tcPr>
          <w:p w:rsidR="00857EAA" w:rsidRPr="004539F0" w:rsidRDefault="00E3751D" w:rsidP="00857EAA">
            <w:pPr>
              <w:jc w:val="center"/>
              <w:rPr>
                <w:rFonts w:ascii="GHEA Grapalat" w:hAnsi="GHEA Grapalat"/>
                <w:noProof/>
                <w:sz w:val="12"/>
                <w:szCs w:val="12"/>
                <w:lang w:val="ru-RU" w:eastAsia="ru-RU"/>
              </w:rPr>
            </w:pPr>
            <w:r w:rsidRPr="00E3751D">
              <w:rPr>
                <w:rFonts w:ascii="GHEA Grapalat" w:hAnsi="GHEA Grapalat"/>
                <w:noProof/>
                <w:sz w:val="12"/>
                <w:szCs w:val="12"/>
                <w:lang w:val="ru-RU" w:eastAsia="ru-RU"/>
              </w:rPr>
              <w:drawing>
                <wp:inline distT="0" distB="0" distL="0" distR="0">
                  <wp:extent cx="627297" cy="871268"/>
                  <wp:effectExtent l="19050" t="0" r="1353" b="0"/>
                  <wp:docPr id="42" name="Picture 38" descr="C:\Users\Ina.Amirbekyan\Desktop\1fceeee5-c871-4445-92f4-aa01e23e562f.jpg"/>
                  <wp:cNvGraphicFramePr/>
                  <a:graphic xmlns:a="http://schemas.openxmlformats.org/drawingml/2006/main">
                    <a:graphicData uri="http://schemas.openxmlformats.org/drawingml/2006/picture">
                      <pic:pic xmlns:pic="http://schemas.openxmlformats.org/drawingml/2006/picture">
                        <pic:nvPicPr>
                          <pic:cNvPr id="44" name="Picture 43" descr="C:\Users\Ina.Amirbekyan\Desktop\1fceeee5-c871-4445-92f4-aa01e23e562f.jpg"/>
                          <pic:cNvPicPr/>
                        </pic:nvPicPr>
                        <pic:blipFill>
                          <a:blip r:embed="rId44"/>
                          <a:srcRect/>
                          <a:stretch>
                            <a:fillRect/>
                          </a:stretch>
                        </pic:blipFill>
                        <pic:spPr bwMode="auto">
                          <a:xfrm>
                            <a:off x="0" y="0"/>
                            <a:ext cx="628560" cy="873022"/>
                          </a:xfrm>
                          <a:prstGeom prst="rect">
                            <a:avLst/>
                          </a:prstGeom>
                          <a:noFill/>
                          <a:ln w="9525">
                            <a:noFill/>
                            <a:miter lim="800000"/>
                            <a:headEnd/>
                            <a:tailEnd/>
                          </a:ln>
                        </pic:spPr>
                      </pic:pic>
                    </a:graphicData>
                  </a:graphic>
                </wp:inline>
              </w:drawing>
            </w:r>
          </w:p>
        </w:tc>
        <w:tc>
          <w:tcPr>
            <w:tcW w:w="4264" w:type="dxa"/>
            <w:vAlign w:val="center"/>
          </w:tcPr>
          <w:p w:rsidR="00857EAA" w:rsidRPr="009915C3" w:rsidRDefault="00857EAA" w:rsidP="00857EAA">
            <w:pPr>
              <w:jc w:val="center"/>
              <w:rPr>
                <w:rFonts w:ascii="GHEA Grapalat" w:hAnsi="GHEA Grapalat" w:cs="Arial"/>
                <w:sz w:val="16"/>
                <w:szCs w:val="16"/>
                <w:lang w:val="ru-RU"/>
              </w:rPr>
            </w:pPr>
            <w:r w:rsidRPr="002E0E7F">
              <w:rPr>
                <w:rFonts w:ascii="GHEA Grapalat" w:hAnsi="GHEA Grapalat" w:cs="Arial"/>
                <w:sz w:val="16"/>
                <w:szCs w:val="16"/>
                <w:lang w:val="ru-RU"/>
              </w:rPr>
              <w:t>պլասմասաից փոքր մեխով լարերը ամրացնելու դետալ տարբեր համարների 3,4,5համարի մեկ տուփի մեջ 100 հատ  համաձայնեցնել պատվիրատուի հետ ամեն համարից երեք  տուփ</w:t>
            </w:r>
          </w:p>
        </w:tc>
        <w:tc>
          <w:tcPr>
            <w:tcW w:w="966"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տուփ</w:t>
            </w:r>
          </w:p>
        </w:tc>
        <w:tc>
          <w:tcPr>
            <w:tcW w:w="877" w:type="dxa"/>
            <w:gridSpan w:val="3"/>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600</w:t>
            </w:r>
          </w:p>
        </w:tc>
        <w:tc>
          <w:tcPr>
            <w:tcW w:w="992" w:type="dxa"/>
            <w:gridSpan w:val="2"/>
            <w:vAlign w:val="center"/>
          </w:tcPr>
          <w:p w:rsidR="00857EAA" w:rsidRPr="002E0E7F" w:rsidRDefault="00857EAA" w:rsidP="00857EAA">
            <w:pPr>
              <w:jc w:val="center"/>
              <w:rPr>
                <w:rFonts w:ascii="GHEA Grapalat" w:hAnsi="GHEA Grapalat" w:cs="Arial"/>
                <w:sz w:val="16"/>
                <w:szCs w:val="16"/>
              </w:rPr>
            </w:pPr>
            <w:r w:rsidRPr="002E0E7F">
              <w:rPr>
                <w:rFonts w:ascii="GHEA Grapalat" w:hAnsi="GHEA Grapalat" w:cs="Arial"/>
                <w:sz w:val="16"/>
                <w:szCs w:val="16"/>
              </w:rPr>
              <w:t>5400</w:t>
            </w:r>
          </w:p>
        </w:tc>
        <w:tc>
          <w:tcPr>
            <w:tcW w:w="769" w:type="dxa"/>
            <w:vAlign w:val="center"/>
          </w:tcPr>
          <w:p w:rsidR="00857EAA" w:rsidRPr="00F6487A" w:rsidRDefault="00857EAA" w:rsidP="00857EAA">
            <w:pPr>
              <w:jc w:val="center"/>
              <w:rPr>
                <w:rFonts w:ascii="GHEA Grapalat" w:hAnsi="GHEA Grapalat" w:cs="Arial"/>
                <w:sz w:val="16"/>
                <w:szCs w:val="16"/>
              </w:rPr>
            </w:pPr>
            <w:r w:rsidRPr="00F6487A">
              <w:rPr>
                <w:rFonts w:ascii="GHEA Grapalat" w:hAnsi="GHEA Grapalat" w:cs="Arial"/>
                <w:sz w:val="16"/>
                <w:szCs w:val="16"/>
              </w:rPr>
              <w:t>9</w:t>
            </w:r>
          </w:p>
        </w:tc>
        <w:tc>
          <w:tcPr>
            <w:tcW w:w="1074" w:type="dxa"/>
            <w:gridSpan w:val="3"/>
          </w:tcPr>
          <w:p w:rsidR="00857EAA" w:rsidRPr="006B3FB7" w:rsidRDefault="00857EAA" w:rsidP="00857EAA">
            <w:pPr>
              <w:jc w:val="center"/>
              <w:rPr>
                <w:rFonts w:ascii="GHEA Grapalat" w:hAnsi="GHEA Grapalat" w:cs="Arial"/>
                <w:sz w:val="12"/>
                <w:szCs w:val="12"/>
                <w:lang w:val="ru-RU"/>
              </w:rPr>
            </w:pPr>
          </w:p>
        </w:tc>
        <w:tc>
          <w:tcPr>
            <w:tcW w:w="1417" w:type="dxa"/>
            <w:gridSpan w:val="2"/>
            <w:vMerge/>
            <w:vAlign w:val="center"/>
          </w:tcPr>
          <w:p w:rsidR="00857EAA" w:rsidRPr="00E5656C" w:rsidRDefault="00857EAA" w:rsidP="00857EAA">
            <w:pPr>
              <w:jc w:val="center"/>
              <w:rPr>
                <w:rFonts w:ascii="GHEA Grapalat" w:hAnsi="GHEA Grapalat"/>
                <w:sz w:val="16"/>
                <w:szCs w:val="16"/>
                <w:lang w:val="ru-RU"/>
              </w:rPr>
            </w:pPr>
          </w:p>
        </w:tc>
      </w:tr>
    </w:tbl>
    <w:p w:rsidR="001751F8" w:rsidRDefault="002E0E7F" w:rsidP="002E0E7F">
      <w:pPr>
        <w:tabs>
          <w:tab w:val="left" w:pos="2540"/>
        </w:tabs>
        <w:ind w:left="993"/>
        <w:jc w:val="both"/>
        <w:rPr>
          <w:rFonts w:ascii="GHEA Grapalat" w:hAnsi="GHEA Grapalat"/>
          <w:sz w:val="20"/>
          <w:lang w:val="hy-AM"/>
        </w:rPr>
      </w:pPr>
      <w:r>
        <w:rPr>
          <w:rFonts w:ascii="GHEA Grapalat" w:hAnsi="GHEA Grapalat"/>
          <w:sz w:val="20"/>
          <w:lang w:val="hy-AM"/>
        </w:rPr>
        <w:tab/>
      </w:r>
    </w:p>
    <w:p w:rsidR="009915C3" w:rsidRPr="009915C3" w:rsidRDefault="009915C3" w:rsidP="001751F8">
      <w:pPr>
        <w:ind w:left="993"/>
        <w:jc w:val="both"/>
        <w:rPr>
          <w:rFonts w:ascii="GHEA Grapalat" w:hAnsi="GHEA Grapalat"/>
          <w:sz w:val="20"/>
          <w:lang w:val="hy-AM"/>
        </w:rPr>
      </w:pPr>
    </w:p>
    <w:p w:rsidR="00E5656C" w:rsidRDefault="00E5656C"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1751F8">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Default="001751F8" w:rsidP="007D1664">
      <w:pPr>
        <w:ind w:left="993"/>
        <w:jc w:val="both"/>
        <w:rPr>
          <w:rFonts w:ascii="GHEA Grapalat" w:hAnsi="GHEA Grapalat"/>
          <w:sz w:val="20"/>
          <w:lang w:val="hy-AM"/>
        </w:rPr>
      </w:pPr>
    </w:p>
    <w:p w:rsidR="001751F8" w:rsidRPr="00BF78D4" w:rsidRDefault="001751F8" w:rsidP="007D1664">
      <w:pPr>
        <w:ind w:left="993"/>
        <w:jc w:val="both"/>
        <w:rPr>
          <w:rFonts w:ascii="GHEA Grapalat" w:hAnsi="GHEA Grapalat"/>
          <w:sz w:val="20"/>
          <w:lang w:val="hy-AM"/>
        </w:rPr>
      </w:pPr>
    </w:p>
    <w:p w:rsidR="00D10B0C" w:rsidRPr="00BF78D4" w:rsidRDefault="00D10B0C" w:rsidP="00D10B0C">
      <w:pPr>
        <w:pStyle w:val="Heading3"/>
        <w:spacing w:line="240" w:lineRule="auto"/>
        <w:ind w:firstLine="567"/>
        <w:jc w:val="left"/>
        <w:rPr>
          <w:rFonts w:ascii="GHEA Grapalat" w:hAnsi="GHEA Grapalat"/>
          <w:b/>
          <w:lang w:val="hy-AM"/>
        </w:rPr>
      </w:pPr>
    </w:p>
    <w:p w:rsidR="00D10B0C" w:rsidRPr="00BF78D4" w:rsidRDefault="00D10B0C" w:rsidP="00D10B0C">
      <w:pPr>
        <w:pStyle w:val="Heading3"/>
        <w:spacing w:line="240" w:lineRule="auto"/>
        <w:ind w:firstLine="567"/>
        <w:jc w:val="left"/>
        <w:rPr>
          <w:rFonts w:ascii="GHEA Grapalat" w:hAnsi="GHEA Grapalat"/>
          <w:b/>
          <w:lang w:val="hy-AM"/>
        </w:rPr>
      </w:pPr>
    </w:p>
    <w:p w:rsidR="00D10B0C" w:rsidRPr="00BF78D4" w:rsidRDefault="00D10B0C" w:rsidP="00EF3662">
      <w:pPr>
        <w:jc w:val="both"/>
        <w:rPr>
          <w:rFonts w:ascii="GHEA Grapalat" w:hAnsi="GHEA Grapalat"/>
          <w:sz w:val="20"/>
          <w:lang w:val="hy-AM"/>
        </w:rPr>
      </w:pPr>
    </w:p>
    <w:p w:rsidR="00A734DE" w:rsidRPr="00E5656C" w:rsidRDefault="00A734DE" w:rsidP="00EF3662">
      <w:pPr>
        <w:jc w:val="both"/>
        <w:rPr>
          <w:rFonts w:ascii="GHEA Grapalat" w:hAnsi="GHEA Grapalat"/>
          <w:sz w:val="20"/>
          <w:lang w:val="ru-RU"/>
        </w:rPr>
      </w:pPr>
    </w:p>
    <w:p w:rsidR="00A734DE" w:rsidRPr="00E5656C" w:rsidRDefault="00A734DE" w:rsidP="00EF3662">
      <w:pPr>
        <w:jc w:val="both"/>
        <w:rPr>
          <w:rFonts w:ascii="GHEA Grapalat" w:hAnsi="GHEA Grapalat"/>
          <w:sz w:val="20"/>
          <w:lang w:val="ru-RU"/>
        </w:rPr>
      </w:pPr>
    </w:p>
    <w:p w:rsidR="00A734DE" w:rsidRPr="00E5656C" w:rsidRDefault="00A734DE" w:rsidP="00EF3662">
      <w:pPr>
        <w:jc w:val="both"/>
        <w:rPr>
          <w:rFonts w:ascii="GHEA Grapalat" w:hAnsi="GHEA Grapalat"/>
          <w:sz w:val="20"/>
          <w:lang w:val="ru-RU"/>
        </w:rPr>
      </w:pPr>
    </w:p>
    <w:p w:rsidR="00A734DE" w:rsidRPr="00E5656C" w:rsidRDefault="00A734DE" w:rsidP="00EF3662">
      <w:pPr>
        <w:jc w:val="both"/>
        <w:rPr>
          <w:rFonts w:ascii="GHEA Grapalat" w:hAnsi="GHEA Grapalat"/>
          <w:sz w:val="20"/>
          <w:lang w:val="ru-RU"/>
        </w:rPr>
      </w:pPr>
    </w:p>
    <w:p w:rsidR="00A734DE" w:rsidRPr="00E5656C" w:rsidRDefault="00A734DE" w:rsidP="00EF3662">
      <w:pPr>
        <w:jc w:val="both"/>
        <w:rPr>
          <w:rFonts w:ascii="GHEA Grapalat" w:hAnsi="GHEA Grapalat"/>
          <w:sz w:val="20"/>
          <w:lang w:val="ru-RU"/>
        </w:rPr>
      </w:pPr>
    </w:p>
    <w:p w:rsidR="00A734DE" w:rsidRPr="00E5656C" w:rsidRDefault="00A734DE" w:rsidP="00EF3662">
      <w:pPr>
        <w:jc w:val="both"/>
        <w:rPr>
          <w:rFonts w:ascii="GHEA Grapalat" w:hAnsi="GHEA Grapalat"/>
          <w:sz w:val="20"/>
          <w:lang w:val="ru-RU"/>
        </w:rPr>
      </w:pPr>
    </w:p>
    <w:p w:rsidR="00A734DE" w:rsidRPr="00E5656C" w:rsidRDefault="00A734DE"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BF78D4">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FootnoteText"/>
        <w:jc w:val="both"/>
        <w:rPr>
          <w:lang w:val="pt-BR"/>
        </w:rPr>
      </w:pPr>
      <w:r w:rsidRPr="005F3AF4">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1346F7" w:rsidP="00EF3662">
      <w:pPr>
        <w:jc w:val="right"/>
        <w:rPr>
          <w:rFonts w:ascii="GHEA Grapalat" w:hAnsi="GHEA Grapalat"/>
          <w:i/>
          <w:sz w:val="18"/>
          <w:lang w:val="hy-AM"/>
        </w:rPr>
      </w:pPr>
      <w:r>
        <w:rPr>
          <w:rFonts w:ascii="GHEA Grapalat" w:hAnsi="GHEA Grapalat"/>
          <w:i/>
          <w:sz w:val="18"/>
          <w:lang w:val="hy-AM"/>
        </w:rPr>
        <w:t>ԳՇՊՇ-ԳՀԱՊՁԲ-24/3</w:t>
      </w:r>
      <w:r w:rsidR="00071D1C"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AD22E2">
      <w:pPr>
        <w:jc w:val="right"/>
        <w:rPr>
          <w:rFonts w:ascii="GHEA Grapalat" w:hAnsi="GHEA Grapalat"/>
          <w:sz w:val="20"/>
        </w:rPr>
      </w:pPr>
      <w:r w:rsidRPr="00A71D81">
        <w:rPr>
          <w:rFonts w:ascii="GHEA Grapalat" w:hAnsi="GHEA Grapalat" w:cs="Sylfaen"/>
          <w:sz w:val="18"/>
        </w:rPr>
        <w:t>ՀՀդրամ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4829"/>
        <w:gridCol w:w="2057"/>
        <w:gridCol w:w="468"/>
        <w:gridCol w:w="468"/>
        <w:gridCol w:w="468"/>
        <w:gridCol w:w="469"/>
        <w:gridCol w:w="469"/>
        <w:gridCol w:w="469"/>
        <w:gridCol w:w="469"/>
        <w:gridCol w:w="469"/>
        <w:gridCol w:w="469"/>
        <w:gridCol w:w="469"/>
        <w:gridCol w:w="469"/>
        <w:gridCol w:w="469"/>
        <w:gridCol w:w="1491"/>
      </w:tblGrid>
      <w:tr w:rsidR="00071D1C" w:rsidRPr="00A71D81" w:rsidTr="00E22E51">
        <w:tc>
          <w:tcPr>
            <w:tcW w:w="14851"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61D64" w:rsidTr="00E22E51">
        <w:tc>
          <w:tcPr>
            <w:tcW w:w="198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գնումներիպլանովնախատեսվածմիջանցիկծածկագիրը</w:t>
            </w:r>
            <w:r w:rsidRPr="00A71D81">
              <w:rPr>
                <w:rFonts w:ascii="GHEA Grapalat" w:hAnsi="GHEA Grapalat"/>
                <w:sz w:val="18"/>
                <w:lang w:val="es-ES"/>
              </w:rPr>
              <w:t xml:space="preserve">` </w:t>
            </w:r>
            <w:r w:rsidRPr="00A71D81">
              <w:rPr>
                <w:rFonts w:ascii="GHEA Grapalat" w:hAnsi="GHEA Grapalat"/>
                <w:sz w:val="18"/>
              </w:rPr>
              <w:t>ըստԳՄԱդասակարգման</w:t>
            </w:r>
            <w:r w:rsidRPr="00A71D81">
              <w:rPr>
                <w:rFonts w:ascii="GHEA Grapalat" w:hAnsi="GHEA Grapalat"/>
                <w:sz w:val="18"/>
                <w:lang w:val="es-ES"/>
              </w:rPr>
              <w:t xml:space="preserve"> (CPV)</w:t>
            </w:r>
          </w:p>
        </w:tc>
        <w:tc>
          <w:tcPr>
            <w:tcW w:w="252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rsidR="00071D1C" w:rsidRPr="00A71D81" w:rsidRDefault="00071D1C" w:rsidP="00DC00B5">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1962CE">
              <w:rPr>
                <w:rFonts w:ascii="GHEA Grapalat" w:hAnsi="GHEA Grapalat"/>
                <w:sz w:val="18"/>
                <w:lang w:val="hy-AM"/>
              </w:rPr>
              <w:t>2</w:t>
            </w:r>
            <w:r w:rsidR="00DC00B5">
              <w:rPr>
                <w:rFonts w:ascii="GHEA Grapalat" w:hAnsi="GHEA Grapalat"/>
                <w:sz w:val="18"/>
                <w:lang w:val="hy-AM"/>
              </w:rPr>
              <w:t>4</w:t>
            </w:r>
            <w:r w:rsidRPr="00A71D81">
              <w:rPr>
                <w:rFonts w:ascii="GHEA Grapalat" w:hAnsi="GHEA Grapalat"/>
                <w:sz w:val="18"/>
                <w:lang w:val="es-ES"/>
              </w:rPr>
              <w:t xml:space="preserve">  թ-ին` ըստ ամիսների, այդ թվում**</w:t>
            </w:r>
          </w:p>
        </w:tc>
      </w:tr>
      <w:tr w:rsidR="00071D1C" w:rsidRPr="00A71D81" w:rsidTr="00E22E51">
        <w:trPr>
          <w:trHeight w:val="1538"/>
        </w:trPr>
        <w:tc>
          <w:tcPr>
            <w:tcW w:w="1980" w:type="dxa"/>
          </w:tcPr>
          <w:p w:rsidR="00071D1C" w:rsidRPr="00A71D81" w:rsidRDefault="00071D1C" w:rsidP="00EF3662">
            <w:pPr>
              <w:jc w:val="center"/>
              <w:rPr>
                <w:rFonts w:ascii="GHEA Grapalat" w:hAnsi="GHEA Grapalat"/>
                <w:sz w:val="20"/>
                <w:lang w:val="es-ES"/>
              </w:rPr>
            </w:pPr>
          </w:p>
        </w:tc>
        <w:tc>
          <w:tcPr>
            <w:tcW w:w="2700" w:type="dxa"/>
          </w:tcPr>
          <w:p w:rsidR="00071D1C" w:rsidRPr="00DC00B5" w:rsidRDefault="00071D1C" w:rsidP="00EF3662">
            <w:pPr>
              <w:jc w:val="center"/>
              <w:rPr>
                <w:rFonts w:ascii="GHEA Grapalat" w:hAnsi="GHEA Grapalat"/>
                <w:sz w:val="20"/>
                <w:lang w:val="hy-AM"/>
              </w:rPr>
            </w:pPr>
          </w:p>
        </w:tc>
        <w:tc>
          <w:tcPr>
            <w:tcW w:w="2520" w:type="dxa"/>
          </w:tcPr>
          <w:p w:rsidR="00071D1C" w:rsidRPr="00A71D81" w:rsidRDefault="00071D1C" w:rsidP="00EF3662">
            <w:pPr>
              <w:jc w:val="center"/>
              <w:rPr>
                <w:rFonts w:ascii="GHEA Grapalat" w:hAnsi="GHEA Grapalat"/>
                <w:sz w:val="20"/>
                <w:lang w:val="es-ES"/>
              </w:rPr>
            </w:pP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նոյեմբեր</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071D1C" w:rsidRPr="00A71D81" w:rsidTr="00E22E51">
        <w:trPr>
          <w:trHeight w:val="1538"/>
        </w:trPr>
        <w:tc>
          <w:tcPr>
            <w:tcW w:w="1980" w:type="dxa"/>
          </w:tcPr>
          <w:p w:rsidR="00071D1C" w:rsidRPr="00A71D81" w:rsidRDefault="00071D1C" w:rsidP="00EF3662">
            <w:pPr>
              <w:jc w:val="center"/>
              <w:rPr>
                <w:rFonts w:ascii="GHEA Grapalat" w:hAnsi="GHEA Grapalat"/>
                <w:sz w:val="20"/>
                <w:lang w:val="es-ES"/>
              </w:rPr>
            </w:pPr>
          </w:p>
        </w:tc>
        <w:tc>
          <w:tcPr>
            <w:tcW w:w="2700" w:type="dxa"/>
          </w:tcPr>
          <w:p w:rsidR="00071D1C" w:rsidRPr="00A71D81" w:rsidRDefault="00071D1C" w:rsidP="00EF3662">
            <w:pPr>
              <w:jc w:val="center"/>
              <w:rPr>
                <w:rFonts w:ascii="GHEA Grapalat" w:hAnsi="GHEA Grapalat"/>
                <w:sz w:val="20"/>
                <w:lang w:val="es-ES"/>
              </w:rPr>
            </w:pPr>
          </w:p>
        </w:tc>
        <w:tc>
          <w:tcPr>
            <w:tcW w:w="2520" w:type="dxa"/>
          </w:tcPr>
          <w:p w:rsidR="00071D1C" w:rsidRPr="00A71D81" w:rsidRDefault="00DC00B5" w:rsidP="00EF3662">
            <w:pPr>
              <w:jc w:val="center"/>
              <w:rPr>
                <w:rFonts w:ascii="GHEA Grapalat" w:hAnsi="GHEA Grapalat"/>
                <w:sz w:val="20"/>
                <w:lang w:val="es-ES"/>
              </w:rPr>
            </w:pPr>
            <w:r>
              <w:rPr>
                <w:rFonts w:ascii="GHEA Grapalat" w:hAnsi="GHEA Grapalat"/>
                <w:sz w:val="20"/>
                <w:lang w:val="hy-AM"/>
              </w:rPr>
              <w:t>Շինարարական ապրանքներ</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sz w:val="20"/>
                <w:lang w:val="pt-BR"/>
              </w:rPr>
            </w:pPr>
          </w:p>
          <w:p w:rsidR="00071D1C" w:rsidRPr="00A71D81" w:rsidRDefault="00071D1C" w:rsidP="00EF3662">
            <w:pPr>
              <w:jc w:val="center"/>
              <w:rPr>
                <w:rFonts w:ascii="GHEA Grapalat" w:hAnsi="GHEA Grapalat"/>
                <w:b/>
                <w:lang w:val="pt-BR"/>
              </w:rPr>
            </w:pPr>
            <w:r w:rsidRPr="00A71D81">
              <w:rPr>
                <w:rFonts w:ascii="GHEA Grapalat" w:hAnsi="GHEA Grapalat"/>
                <w:sz w:val="20"/>
                <w:lang w:val="pt-BR"/>
              </w:rPr>
              <w:t>... %</w:t>
            </w:r>
          </w:p>
        </w:tc>
      </w:tr>
    </w:tbl>
    <w:p w:rsidR="00071D1C" w:rsidRPr="00A71D81" w:rsidRDefault="00071D1C" w:rsidP="00EF3662">
      <w:pPr>
        <w:rPr>
          <w:rFonts w:ascii="GHEA Grapalat" w:hAnsi="GHEA Grapalat"/>
          <w:i/>
          <w:sz w:val="18"/>
          <w:szCs w:val="18"/>
        </w:rPr>
      </w:pPr>
    </w:p>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Վճարմանենթակագումարներըներկայացվում են աճողականկարգով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1346F7" w:rsidP="00EF3662">
      <w:pPr>
        <w:jc w:val="right"/>
        <w:rPr>
          <w:rFonts w:ascii="GHEA Grapalat" w:hAnsi="GHEA Grapalat"/>
          <w:i/>
          <w:sz w:val="18"/>
          <w:lang w:val="hy-AM"/>
        </w:rPr>
      </w:pPr>
      <w:r>
        <w:rPr>
          <w:rFonts w:ascii="GHEA Grapalat" w:hAnsi="GHEA Grapalat"/>
          <w:i/>
          <w:sz w:val="18"/>
          <w:lang w:val="hy-AM"/>
        </w:rPr>
        <w:t>ԳՇՊՇ-ԳՀԱՊՁԲ-24/3</w:t>
      </w:r>
      <w:r w:rsidR="00071D1C"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38400D" w:rsidRPr="00467CD3" w:rsidTr="007A2020">
        <w:trPr>
          <w:tblCellSpacing w:w="7" w:type="dxa"/>
          <w:jc w:val="center"/>
        </w:trPr>
        <w:tc>
          <w:tcPr>
            <w:tcW w:w="0" w:type="auto"/>
            <w:vAlign w:val="center"/>
          </w:tcPr>
          <w:p w:rsidR="0038400D" w:rsidRPr="00A71D81" w:rsidRDefault="00B87FBE" w:rsidP="007A2020">
            <w:pPr>
              <w:jc w:val="center"/>
              <w:rPr>
                <w:rFonts w:ascii="GHEA Grapalat" w:hAnsi="GHEA Grapalat"/>
                <w:iCs/>
                <w:color w:val="000000"/>
                <w:sz w:val="21"/>
                <w:szCs w:val="21"/>
                <w:lang w:val="pt-BR"/>
              </w:rPr>
            </w:pPr>
            <w:r w:rsidRPr="00B87FBE">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Պայմանագրիկողմ</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ՊԱՅՄԱՆԱԳՐԻԿԱՄԴՐԱՄԻՄԱՍԻ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BodyTextIndent"/>
        <w:spacing w:line="240" w:lineRule="auto"/>
        <w:ind w:firstLine="0"/>
        <w:jc w:val="center"/>
        <w:rPr>
          <w:b/>
          <w:bCs/>
          <w:iCs/>
          <w:lang w:val="es-ES"/>
        </w:rPr>
      </w:pPr>
    </w:p>
    <w:p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xml:space="preserve">«      » «              »20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BodyTextIndent"/>
        <w:spacing w:line="240" w:lineRule="auto"/>
        <w:ind w:firstLine="0"/>
        <w:rPr>
          <w:iCs/>
          <w:lang w:val="es-ES"/>
        </w:rPr>
      </w:pP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Պայմանագրիկնքմանամսաթիվը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Պատվիրատունև</w:t>
      </w:r>
      <w:r w:rsidRPr="00A71D81">
        <w:rPr>
          <w:rFonts w:ascii="GHEA Grapalat" w:hAnsi="GHEA Grapalat"/>
          <w:color w:val="000000"/>
          <w:sz w:val="21"/>
          <w:szCs w:val="21"/>
        </w:rPr>
        <w:t>Պայմանագրիկողմը՝</w:t>
      </w:r>
      <w:r w:rsidRPr="00A71D81">
        <w:rPr>
          <w:rFonts w:ascii="GHEA Grapalat" w:hAnsi="GHEA Grapalat"/>
          <w:color w:val="000000"/>
          <w:sz w:val="21"/>
          <w:szCs w:val="21"/>
          <w:lang w:val="hy-AM"/>
        </w:rPr>
        <w:t xml:space="preserve">հիմք ընդունելովպայմանագրի կատարման վերաբերյալ «   » «       » 20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Պայմանագրիշրջանակներում</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մատակարարելէհետևյալապրանքները՝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արձանագրությաներկկողմ</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rPr>
        <w:t>հաշիվապրանքագիրըև</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1346F7" w:rsidP="00EF3662">
      <w:pPr>
        <w:jc w:val="right"/>
        <w:rPr>
          <w:rFonts w:ascii="GHEA Grapalat" w:hAnsi="GHEA Grapalat" w:cs="Sylfaen"/>
          <w:i/>
          <w:sz w:val="20"/>
          <w:lang w:val="pt-BR"/>
        </w:rPr>
      </w:pPr>
      <w:r>
        <w:rPr>
          <w:rFonts w:ascii="GHEA Grapalat" w:hAnsi="GHEA Grapalat" w:cs="Sylfaen"/>
          <w:i/>
          <w:sz w:val="20"/>
          <w:lang w:val="pt-BR"/>
        </w:rPr>
        <w:t>ԳՇՊՇ-ԳՀԱՊՁԲ-24/3</w:t>
      </w:r>
      <w:r w:rsidR="00341A74"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u w:val="single"/>
        </w:rPr>
        <w:tab/>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12"/>
          <w:szCs w:val="16"/>
        </w:rPr>
        <w:t>Գնորդի անվանումը</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045" w:rsidRDefault="00590045">
      <w:r>
        <w:separator/>
      </w:r>
    </w:p>
  </w:endnote>
  <w:endnote w:type="continuationSeparator" w:id="1">
    <w:p w:rsidR="00590045" w:rsidRDefault="00590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045" w:rsidRDefault="00590045">
      <w:r>
        <w:separator/>
      </w:r>
    </w:p>
  </w:footnote>
  <w:footnote w:type="continuationSeparator" w:id="1">
    <w:p w:rsidR="00590045" w:rsidRDefault="00590045">
      <w:r>
        <w:continuationSeparator/>
      </w:r>
    </w:p>
  </w:footnote>
  <w:footnote w:id="2">
    <w:p w:rsidR="00F6487A" w:rsidRPr="006265F4" w:rsidRDefault="00F6487A" w:rsidP="00375D38">
      <w:pPr>
        <w:pStyle w:val="FootnoteText"/>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w:t>
      </w:r>
      <w:r>
        <w:rPr>
          <w:rFonts w:ascii="GHEA Grapalat" w:hAnsi="GHEA Grapalat"/>
          <w:b/>
          <w:bCs/>
          <w:i/>
          <w:sz w:val="16"/>
          <w:szCs w:val="16"/>
          <w:lang w:val="af-ZA"/>
        </w:rPr>
        <w:t>գնանշման հարցում</w:t>
      </w:r>
      <w:r w:rsidRPr="006265F4">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F6487A" w:rsidRPr="006265F4" w:rsidDel="009A5190" w:rsidRDefault="00F6487A" w:rsidP="00375D38">
      <w:pPr>
        <w:pStyle w:val="FootnoteText"/>
        <w:jc w:val="both"/>
        <w:rPr>
          <w:del w:id="2"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F6487A" w:rsidRPr="00AE74A0" w:rsidRDefault="00F6487A"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6265F4">
        <w:rPr>
          <w:rFonts w:ascii="GHEA Grapalat" w:hAnsi="GHEA Grapalat" w:cs="Sylfaen"/>
          <w:i/>
          <w:sz w:val="16"/>
          <w:szCs w:val="16"/>
          <w:lang w:eastAsia="ru-RU"/>
        </w:rPr>
        <w:t>Եթեգնումնիրականացվումէհրատապությանհիմքովպայմանավորվածմեկանձիցգնմանձևով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F6487A" w:rsidRPr="006265F4" w:rsidRDefault="00F6487A"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րդպարբերությունըշարադրվումէհետևյալխմբագրությամբ՝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իրավունքունիհայտերիներկայացմանվերջնաժամկետըլրանալուցառնվազնմեկօրացուցայինօրառաջհանձնաժողովիցպահանջելուհրավերիպարզաբանում։Ընդորումպարզաբանումըկարողէպահանջվելմինչևսույնկետումնշվածօրվա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Հանձնաժողովըհարցումըկատարածմասնակցինպարզաբանումըտրամադրումէհարցումըստանալուօրվանհաջորդողօրացուցայինօրվաընթացքում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բայցոչուշ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քանընթացակարգիհայտերիներկայացմանվերջնաժամկետըլրանալուցառնվազն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Սույնկետումնշվածհարցումըմասնակիցըներկայացնումէհանձնաժողովիքարտուղարիէլեկտրոնայինփոստինուղարկելումիջոցով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Հարցմանմասինպարզաբանումնուղարկվումէհանձնաժողովիքարտուղարի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սույնհրավերովնախատեսվածէլեկտրոնայինփոստիցմասնակցի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հարցումըստացվածէլեկտրոնայինփոստինուղարկելումիջոցով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F6487A" w:rsidRPr="006265F4" w:rsidRDefault="00F6487A"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F6487A" w:rsidRPr="006265F4" w:rsidRDefault="00F6487A"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կետըշարադրվումէհետևյալխմբագրությամբ՝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6265F4">
        <w:rPr>
          <w:rFonts w:ascii="GHEA Grapalat" w:hAnsi="GHEA Grapalat"/>
          <w:i/>
          <w:sz w:val="16"/>
          <w:szCs w:val="16"/>
          <w:lang w:val="af-ZA"/>
        </w:rPr>
        <w:t>»</w:t>
      </w:r>
    </w:p>
    <w:p w:rsidR="00F6487A" w:rsidRPr="006265F4" w:rsidRDefault="00F6487A" w:rsidP="006C1D25">
      <w:pPr>
        <w:pStyle w:val="FootnoteText"/>
        <w:jc w:val="both"/>
        <w:rPr>
          <w:rFonts w:ascii="GHEA Grapalat" w:hAnsi="GHEA Grapalat" w:cs="Sylfaen"/>
          <w:i/>
          <w:sz w:val="16"/>
          <w:szCs w:val="16"/>
        </w:rPr>
      </w:pPr>
      <w:r w:rsidRPr="006265F4">
        <w:rPr>
          <w:vertAlign w:val="superscript"/>
        </w:rPr>
        <w:t>6</w:t>
      </w:r>
      <w:r w:rsidRPr="006265F4">
        <w:rPr>
          <w:rStyle w:val="FootnoteReference"/>
          <w:color w:val="FFFFFF"/>
        </w:rPr>
        <w:footnoteRef/>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F6487A" w:rsidRPr="006265F4" w:rsidRDefault="00F6487A" w:rsidP="006C1D25">
      <w:pPr>
        <w:pStyle w:val="FootnoteText"/>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F6487A" w:rsidRPr="006265F4" w:rsidRDefault="00F6487A" w:rsidP="006C1D25">
      <w:pPr>
        <w:pStyle w:val="FootnoteText"/>
        <w:jc w:val="both"/>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lang w:val="hy-AM"/>
        </w:rPr>
        <w:t>գինը</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p>
  </w:footnote>
  <w:footnote w:id="4">
    <w:p w:rsidR="00F6487A" w:rsidRPr="006F2A6C" w:rsidRDefault="00F6487A" w:rsidP="00CB73A4">
      <w:pPr>
        <w:jc w:val="both"/>
        <w:rPr>
          <w:rFonts w:asciiTheme="minorHAnsi" w:hAnsiTheme="minorHAnsi"/>
          <w:lang w:val="hy-AM"/>
        </w:rPr>
      </w:pPr>
      <w:r>
        <w:rPr>
          <w:rStyle w:val="FootnoteReference"/>
        </w:rPr>
        <w:footnoteRef/>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F6487A" w:rsidRPr="00AE74A0" w:rsidRDefault="00F6487A"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rsidR="00F6487A" w:rsidRPr="000C648A" w:rsidRDefault="00F6487A"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0C648A">
        <w:rPr>
          <w:rFonts w:ascii="GHEA Grapalat" w:hAnsi="GHEA Grapalat" w:cs="Sylfaen"/>
          <w:i/>
          <w:sz w:val="16"/>
          <w:szCs w:val="16"/>
          <w:vertAlign w:val="superscript"/>
          <w:lang w:val="hy-AM"/>
        </w:rPr>
        <w:t>1 1</w:t>
      </w:r>
      <w:r w:rsidRPr="005F3AF4">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7">
    <w:p w:rsidR="00F6487A" w:rsidRPr="004B72E3" w:rsidRDefault="00F6487A"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F6487A" w:rsidRPr="004B72E3" w:rsidRDefault="00F6487A"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F6487A" w:rsidRPr="004B72E3" w:rsidRDefault="00F6487A"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F6487A" w:rsidRPr="000B7538" w:rsidRDefault="00F6487A"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F6487A" w:rsidRPr="000B7538" w:rsidRDefault="00F6487A"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F6487A" w:rsidRPr="000B7538" w:rsidRDefault="00F6487A"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F6487A" w:rsidRPr="00D533CD" w:rsidRDefault="00F6487A"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F6487A" w:rsidRPr="000B7538" w:rsidRDefault="00F6487A" w:rsidP="002A5BDB">
      <w:pPr>
        <w:pStyle w:val="FootnoteText"/>
        <w:rPr>
          <w:rFonts w:ascii="GHEA Grapalat" w:hAnsi="GHEA Grapalat" w:cs="Sylfaen"/>
          <w:i/>
          <w:sz w:val="16"/>
          <w:szCs w:val="16"/>
          <w:lang w:val="hy-AM"/>
        </w:rPr>
      </w:pPr>
      <w:r w:rsidRPr="005F3AF4">
        <w:rPr>
          <w:rStyle w:val="FootnoteReference"/>
          <w:lang w:val="hy-AM"/>
        </w:rPr>
        <w:t>12</w:t>
      </w:r>
      <w:r w:rsidRPr="000B7538">
        <w:rPr>
          <w:rFonts w:ascii="GHEA Grapalat" w:hAnsi="GHEA Grapalat" w:cs="Sylfaen"/>
          <w:i/>
          <w:sz w:val="16"/>
          <w:szCs w:val="16"/>
          <w:lang w:val="hy-AM"/>
        </w:rPr>
        <w:t>Եթե՝</w:t>
      </w:r>
    </w:p>
    <w:p w:rsidR="00F6487A" w:rsidRPr="00F913EC" w:rsidRDefault="00F6487A"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F6487A" w:rsidRDefault="00F6487A" w:rsidP="002A5BDB">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rsidR="00F6487A" w:rsidRDefault="00F6487A" w:rsidP="00501A05">
      <w:pPr>
        <w:pStyle w:val="FootnoteText"/>
        <w:rPr>
          <w:rFonts w:ascii="Sylfaen" w:hAnsi="Sylfaen"/>
          <w:lang w:val="hy-AM"/>
        </w:rPr>
      </w:pPr>
    </w:p>
    <w:p w:rsidR="00F6487A" w:rsidRPr="00B462B5" w:rsidRDefault="00F6487A"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F6487A" w:rsidRPr="00B462B5" w:rsidRDefault="00F6487A">
      <w:pPr>
        <w:pStyle w:val="FootnoteText"/>
        <w:rPr>
          <w:rFonts w:ascii="Times New Roman" w:hAnsi="Times New Roman"/>
          <w:vertAlign w:val="superscript"/>
          <w:lang w:val="hy-AM"/>
        </w:rPr>
      </w:pPr>
    </w:p>
  </w:footnote>
  <w:footnote w:id="9">
    <w:p w:rsidR="00F6487A" w:rsidRPr="008C7473" w:rsidRDefault="00F6487A">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5F3AF4">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5F3AF4">
        <w:rPr>
          <w:rFonts w:ascii="GHEA Grapalat" w:hAnsi="GHEA Grapalat" w:cs="Sylfaen"/>
          <w:i/>
          <w:sz w:val="16"/>
          <w:szCs w:val="16"/>
          <w:lang w:val="hy-AM"/>
        </w:rPr>
        <w:t>ատվիրատուի:</w:t>
      </w:r>
    </w:p>
  </w:footnote>
  <w:footnote w:id="10">
    <w:p w:rsidR="00F6487A" w:rsidRPr="006265F4" w:rsidRDefault="00F6487A"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5F3AF4">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rsidR="00F6487A" w:rsidRPr="000B7538" w:rsidRDefault="00F6487A"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F6487A" w:rsidRPr="005F3AF4" w:rsidRDefault="00F6487A"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2">
    <w:p w:rsidR="00F6487A" w:rsidRPr="006265F4" w:rsidRDefault="00F6487A"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F6487A" w:rsidRPr="006265F4" w:rsidRDefault="00F6487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0503DB">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0503DB">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0503DB">
        <w:rPr>
          <w:rFonts w:ascii="GHEA Grapalat" w:hAnsi="GHEA Grapalat"/>
          <w:i/>
          <w:sz w:val="16"/>
          <w:szCs w:val="16"/>
          <w:lang w:val="hy-AM"/>
        </w:rPr>
        <w:t>րդսյունակում։</w:t>
      </w:r>
    </w:p>
    <w:p w:rsidR="00F6487A" w:rsidRPr="006265F4" w:rsidDel="00856FDE" w:rsidRDefault="00F6487A" w:rsidP="00B2572B">
      <w:pPr>
        <w:pStyle w:val="FootnoteText"/>
        <w:rPr>
          <w:del w:id="9" w:author="User" w:date="2019-05-26T09:57:00Z"/>
          <w:i/>
          <w:lang w:val="af-ZA"/>
        </w:rPr>
      </w:pPr>
    </w:p>
  </w:footnote>
  <w:footnote w:id="13">
    <w:p w:rsidR="00F6487A" w:rsidRPr="00C65A05" w:rsidRDefault="00F6487A" w:rsidP="00385051">
      <w:pPr>
        <w:rPr>
          <w:rFonts w:ascii="GHEA Grapalat" w:hAnsi="GHEA Grapalat"/>
          <w:i/>
          <w:sz w:val="16"/>
          <w:lang w:val="hy-AM"/>
        </w:rPr>
      </w:pPr>
      <w:r w:rsidRPr="006265F4">
        <w:rPr>
          <w:color w:val="FFFFFF"/>
          <w:vertAlign w:val="superscript"/>
          <w:lang w:val="af-ZA"/>
        </w:rPr>
        <w:t>29</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ռաջարկըներկայացվելէառանցԱԱՀ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ապապայմանագիրըկնքելիս</w:t>
      </w:r>
      <w:r w:rsidRPr="006265F4">
        <w:rPr>
          <w:rFonts w:ascii="GHEA Grapalat" w:hAnsi="GHEA Grapalat"/>
          <w:i/>
          <w:sz w:val="16"/>
          <w:lang w:val="af-ZA"/>
        </w:rPr>
        <w:t xml:space="preserve"> «</w:t>
      </w:r>
      <w:r w:rsidRPr="006265F4">
        <w:rPr>
          <w:rFonts w:ascii="GHEA Grapalat" w:hAnsi="GHEA Grapalat"/>
          <w:i/>
          <w:sz w:val="16"/>
        </w:rPr>
        <w:t>ներառյալԱԱՀ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բառերըհանվումեն</w:t>
      </w:r>
      <w:r>
        <w:rPr>
          <w:rFonts w:ascii="GHEA Grapalat" w:hAnsi="GHEA Grapalat"/>
          <w:i/>
          <w:sz w:val="16"/>
          <w:lang w:val="hy-AM"/>
        </w:rPr>
        <w:t>:</w:t>
      </w:r>
    </w:p>
    <w:p w:rsidR="00F6487A" w:rsidRPr="00C65A05" w:rsidRDefault="00F6487A"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F6487A" w:rsidRPr="004E599D" w:rsidRDefault="00F6487A" w:rsidP="00E5025A">
      <w:pPr>
        <w:pStyle w:val="FootnoteText"/>
        <w:rPr>
          <w:rFonts w:asciiTheme="minorHAnsi" w:hAnsiTheme="minorHAnsi"/>
          <w:lang w:val="hy-AM"/>
        </w:rPr>
      </w:pPr>
      <w:r>
        <w:rPr>
          <w:rStyle w:val="FootnoteReference"/>
        </w:rPr>
        <w:footnoteRef/>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5">
    <w:p w:rsidR="00F6487A" w:rsidRPr="006265F4" w:rsidDel="007942E8" w:rsidRDefault="00F6487A" w:rsidP="00071D1C">
      <w:pPr>
        <w:pStyle w:val="FootnoteText"/>
        <w:rPr>
          <w:del w:id="10" w:author="User" w:date="2019-05-26T10:02:00Z"/>
          <w:lang w:val="hy-AM"/>
        </w:rPr>
      </w:pPr>
      <w:r w:rsidRPr="006265F4">
        <w:rPr>
          <w:color w:val="FFFFFF"/>
          <w:vertAlign w:val="superscript"/>
          <w:lang w:val="hy-AM"/>
        </w:rPr>
        <w:t>31</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6">
    <w:p w:rsidR="00F6487A" w:rsidRPr="006265F4" w:rsidRDefault="00F6487A"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F6487A" w:rsidRPr="006265F4" w:rsidDel="007942E8" w:rsidRDefault="00F6487A"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rsidR="00F6487A" w:rsidRPr="006265F4" w:rsidDel="007942E8" w:rsidRDefault="00F6487A" w:rsidP="00071D1C">
      <w:pPr>
        <w:pStyle w:val="FootnoteText"/>
        <w:jc w:val="both"/>
        <w:rPr>
          <w:del w:id="12" w:author="User" w:date="2019-05-26T10:04:00Z"/>
          <w:sz w:val="16"/>
          <w:szCs w:val="16"/>
          <w:lang w:val="hy-AM"/>
        </w:rPr>
      </w:pPr>
      <w:r w:rsidRPr="00AB6289">
        <w:rPr>
          <w:vertAlign w:val="superscript"/>
          <w:lang w:val="hy-AM"/>
        </w:rPr>
        <w:t>21</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F6487A" w:rsidRPr="006265F4" w:rsidDel="002877FC" w:rsidRDefault="00F6487A" w:rsidP="00071D1C">
      <w:pPr>
        <w:pStyle w:val="FootnoteText"/>
        <w:jc w:val="both"/>
        <w:rPr>
          <w:del w:id="13" w:author="User" w:date="2019-05-26T10:04:00Z"/>
          <w:lang w:val="hy-AM"/>
        </w:rPr>
      </w:pPr>
      <w:r w:rsidRPr="00AB6289">
        <w:rPr>
          <w:vertAlign w:val="superscript"/>
          <w:lang w:val="hy-AM"/>
        </w:rPr>
        <w:t>22</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9">
    <w:p w:rsidR="00F6487A" w:rsidRPr="006265F4" w:rsidDel="002877FC" w:rsidRDefault="00F6487A" w:rsidP="00071D1C">
      <w:pPr>
        <w:pStyle w:val="FootnoteText"/>
        <w:jc w:val="both"/>
        <w:rPr>
          <w:del w:id="14" w:author="User" w:date="2019-05-26T10:04:00Z"/>
          <w:lang w:val="hy-AM"/>
        </w:rPr>
      </w:pPr>
      <w:r w:rsidRPr="00AB6289">
        <w:rPr>
          <w:vertAlign w:val="superscript"/>
          <w:lang w:val="hy-AM"/>
        </w:rPr>
        <w:t>23</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0">
    <w:p w:rsidR="00F6487A" w:rsidRPr="008C7473" w:rsidRDefault="00F6487A">
      <w:pPr>
        <w:rPr>
          <w:lang w:val="hy-AM"/>
        </w:rPr>
      </w:pPr>
      <w:r w:rsidRPr="00AB6289">
        <w:rPr>
          <w:vertAlign w:val="superscript"/>
          <w:lang w:val="hy-AM"/>
        </w:rPr>
        <w:t>24</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8C61DFB"/>
    <w:multiLevelType w:val="hybridMultilevel"/>
    <w:tmpl w:val="DFFA1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03DB"/>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062"/>
    <w:rsid w:val="0009380C"/>
    <w:rsid w:val="0009449B"/>
    <w:rsid w:val="000946A3"/>
    <w:rsid w:val="000952D8"/>
    <w:rsid w:val="00095EB1"/>
    <w:rsid w:val="00096865"/>
    <w:rsid w:val="00097DE8"/>
    <w:rsid w:val="000A2922"/>
    <w:rsid w:val="000A37CE"/>
    <w:rsid w:val="000A424B"/>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48A"/>
    <w:rsid w:val="000C678C"/>
    <w:rsid w:val="000C6F81"/>
    <w:rsid w:val="000C78C9"/>
    <w:rsid w:val="000D07E4"/>
    <w:rsid w:val="000D0AAC"/>
    <w:rsid w:val="000D10F1"/>
    <w:rsid w:val="000D16B6"/>
    <w:rsid w:val="000D1F6F"/>
    <w:rsid w:val="000D2054"/>
    <w:rsid w:val="000D2527"/>
    <w:rsid w:val="000D2C46"/>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6F7"/>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1F8"/>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CE"/>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FFD"/>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5A3C"/>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170"/>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36F"/>
    <w:rsid w:val="00263D72"/>
    <w:rsid w:val="00263E28"/>
    <w:rsid w:val="0026426F"/>
    <w:rsid w:val="0026557B"/>
    <w:rsid w:val="00265D18"/>
    <w:rsid w:val="002665A4"/>
    <w:rsid w:val="00266B8B"/>
    <w:rsid w:val="00266BD2"/>
    <w:rsid w:val="0026750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1B8D"/>
    <w:rsid w:val="002C205F"/>
    <w:rsid w:val="002C27EB"/>
    <w:rsid w:val="002C2AAB"/>
    <w:rsid w:val="002C35A1"/>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71C0"/>
    <w:rsid w:val="002E0768"/>
    <w:rsid w:val="002E0877"/>
    <w:rsid w:val="002E0966"/>
    <w:rsid w:val="002E0E7F"/>
    <w:rsid w:val="002E3165"/>
    <w:rsid w:val="002E33D8"/>
    <w:rsid w:val="002E4305"/>
    <w:rsid w:val="002E530A"/>
    <w:rsid w:val="002E531D"/>
    <w:rsid w:val="002E67D3"/>
    <w:rsid w:val="002E7EE1"/>
    <w:rsid w:val="002F1141"/>
    <w:rsid w:val="002F1AB3"/>
    <w:rsid w:val="002F21D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019"/>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692E"/>
    <w:rsid w:val="00327433"/>
    <w:rsid w:val="00327436"/>
    <w:rsid w:val="003275D4"/>
    <w:rsid w:val="00332561"/>
    <w:rsid w:val="00332EE7"/>
    <w:rsid w:val="00333314"/>
    <w:rsid w:val="00334564"/>
    <w:rsid w:val="00334B2F"/>
    <w:rsid w:val="0033571F"/>
    <w:rsid w:val="00335C2A"/>
    <w:rsid w:val="003366A2"/>
    <w:rsid w:val="00336907"/>
    <w:rsid w:val="00336F9A"/>
    <w:rsid w:val="00340083"/>
    <w:rsid w:val="003414F9"/>
    <w:rsid w:val="00341A74"/>
    <w:rsid w:val="00341D7A"/>
    <w:rsid w:val="00341DB9"/>
    <w:rsid w:val="00341ED4"/>
    <w:rsid w:val="003427DF"/>
    <w:rsid w:val="00343649"/>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22B"/>
    <w:rsid w:val="00360D9F"/>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339F"/>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A86"/>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CD3"/>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19"/>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0606"/>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2726"/>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928"/>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164"/>
    <w:rsid w:val="00533989"/>
    <w:rsid w:val="005341F1"/>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5A0C"/>
    <w:rsid w:val="00556113"/>
    <w:rsid w:val="0055623A"/>
    <w:rsid w:val="005562ED"/>
    <w:rsid w:val="005563D9"/>
    <w:rsid w:val="00557E3D"/>
    <w:rsid w:val="00560961"/>
    <w:rsid w:val="00561FCA"/>
    <w:rsid w:val="00562EB1"/>
    <w:rsid w:val="00563192"/>
    <w:rsid w:val="0056331A"/>
    <w:rsid w:val="005639B0"/>
    <w:rsid w:val="0056480B"/>
    <w:rsid w:val="00564FB7"/>
    <w:rsid w:val="00565307"/>
    <w:rsid w:val="0056625A"/>
    <w:rsid w:val="00567040"/>
    <w:rsid w:val="005670AA"/>
    <w:rsid w:val="005716B8"/>
    <w:rsid w:val="00571702"/>
    <w:rsid w:val="005718B6"/>
    <w:rsid w:val="00571F29"/>
    <w:rsid w:val="005739AB"/>
    <w:rsid w:val="005754F7"/>
    <w:rsid w:val="00575C75"/>
    <w:rsid w:val="00577582"/>
    <w:rsid w:val="00581057"/>
    <w:rsid w:val="005812BE"/>
    <w:rsid w:val="00581DC3"/>
    <w:rsid w:val="005821CF"/>
    <w:rsid w:val="0058298C"/>
    <w:rsid w:val="00582FEB"/>
    <w:rsid w:val="00583092"/>
    <w:rsid w:val="00583117"/>
    <w:rsid w:val="00583258"/>
    <w:rsid w:val="005840A7"/>
    <w:rsid w:val="00584A70"/>
    <w:rsid w:val="005856C5"/>
    <w:rsid w:val="00585DD4"/>
    <w:rsid w:val="00585E16"/>
    <w:rsid w:val="0058649C"/>
    <w:rsid w:val="00586CD2"/>
    <w:rsid w:val="00587072"/>
    <w:rsid w:val="00590045"/>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E77F3"/>
    <w:rsid w:val="005F0CA9"/>
    <w:rsid w:val="005F1793"/>
    <w:rsid w:val="005F1B96"/>
    <w:rsid w:val="005F1C06"/>
    <w:rsid w:val="005F1DBB"/>
    <w:rsid w:val="005F1F95"/>
    <w:rsid w:val="005F35FC"/>
    <w:rsid w:val="005F3AF4"/>
    <w:rsid w:val="005F425D"/>
    <w:rsid w:val="005F53F2"/>
    <w:rsid w:val="005F7C1D"/>
    <w:rsid w:val="00600DD3"/>
    <w:rsid w:val="0060104F"/>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6F97"/>
    <w:rsid w:val="00627101"/>
    <w:rsid w:val="0062728A"/>
    <w:rsid w:val="00627351"/>
    <w:rsid w:val="00627E00"/>
    <w:rsid w:val="00630BF1"/>
    <w:rsid w:val="00630CC3"/>
    <w:rsid w:val="0063101C"/>
    <w:rsid w:val="00631658"/>
    <w:rsid w:val="00631744"/>
    <w:rsid w:val="00633389"/>
    <w:rsid w:val="00633E1E"/>
    <w:rsid w:val="00634DC9"/>
    <w:rsid w:val="006358A1"/>
    <w:rsid w:val="00635D52"/>
    <w:rsid w:val="00637DAB"/>
    <w:rsid w:val="00641AD5"/>
    <w:rsid w:val="00641D07"/>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3C71"/>
    <w:rsid w:val="0067579A"/>
    <w:rsid w:val="00675DB0"/>
    <w:rsid w:val="00676178"/>
    <w:rsid w:val="00677658"/>
    <w:rsid w:val="00677C72"/>
    <w:rsid w:val="006818C6"/>
    <w:rsid w:val="00682094"/>
    <w:rsid w:val="00683CF8"/>
    <w:rsid w:val="00684AB5"/>
    <w:rsid w:val="00685962"/>
    <w:rsid w:val="00685A30"/>
    <w:rsid w:val="00685C48"/>
    <w:rsid w:val="006908B1"/>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41A"/>
    <w:rsid w:val="006C3115"/>
    <w:rsid w:val="006C34D5"/>
    <w:rsid w:val="006C3873"/>
    <w:rsid w:val="006C3909"/>
    <w:rsid w:val="006C459C"/>
    <w:rsid w:val="006C47F0"/>
    <w:rsid w:val="006C679A"/>
    <w:rsid w:val="006C778B"/>
    <w:rsid w:val="006C7B6E"/>
    <w:rsid w:val="006C7FE2"/>
    <w:rsid w:val="006D041A"/>
    <w:rsid w:val="006D04EC"/>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6631"/>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5B7"/>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AB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1F83"/>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664"/>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587E"/>
    <w:rsid w:val="007E6804"/>
    <w:rsid w:val="007E6E01"/>
    <w:rsid w:val="007F12DE"/>
    <w:rsid w:val="007F1314"/>
    <w:rsid w:val="007F1F51"/>
    <w:rsid w:val="007F281F"/>
    <w:rsid w:val="007F3495"/>
    <w:rsid w:val="007F5016"/>
    <w:rsid w:val="007F503F"/>
    <w:rsid w:val="007F5A5F"/>
    <w:rsid w:val="007F6722"/>
    <w:rsid w:val="007F6BF9"/>
    <w:rsid w:val="007F72DC"/>
    <w:rsid w:val="008012F3"/>
    <w:rsid w:val="008013DA"/>
    <w:rsid w:val="0080437A"/>
    <w:rsid w:val="008061D6"/>
    <w:rsid w:val="008069F0"/>
    <w:rsid w:val="00807178"/>
    <w:rsid w:val="0080763E"/>
    <w:rsid w:val="00807F1E"/>
    <w:rsid w:val="00807F3B"/>
    <w:rsid w:val="008105B4"/>
    <w:rsid w:val="00811D16"/>
    <w:rsid w:val="00811FF1"/>
    <w:rsid w:val="008128C9"/>
    <w:rsid w:val="00814170"/>
    <w:rsid w:val="00814DBD"/>
    <w:rsid w:val="0081627F"/>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4F0"/>
    <w:rsid w:val="00853563"/>
    <w:rsid w:val="008546A0"/>
    <w:rsid w:val="008558B3"/>
    <w:rsid w:val="00855F55"/>
    <w:rsid w:val="0085683F"/>
    <w:rsid w:val="008568E9"/>
    <w:rsid w:val="00856FDE"/>
    <w:rsid w:val="0085736F"/>
    <w:rsid w:val="00857BF8"/>
    <w:rsid w:val="00857EAA"/>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2D8"/>
    <w:rsid w:val="0088384C"/>
    <w:rsid w:val="00884204"/>
    <w:rsid w:val="00884822"/>
    <w:rsid w:val="00885B93"/>
    <w:rsid w:val="00886035"/>
    <w:rsid w:val="00886593"/>
    <w:rsid w:val="00886AA6"/>
    <w:rsid w:val="00886EFE"/>
    <w:rsid w:val="008870AF"/>
    <w:rsid w:val="00887807"/>
    <w:rsid w:val="00887A44"/>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4E5E"/>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76B"/>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9D0"/>
    <w:rsid w:val="0094684E"/>
    <w:rsid w:val="009471C4"/>
    <w:rsid w:val="00947D03"/>
    <w:rsid w:val="00950D11"/>
    <w:rsid w:val="009510E5"/>
    <w:rsid w:val="0095176C"/>
    <w:rsid w:val="0095199F"/>
    <w:rsid w:val="009522F3"/>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5C3"/>
    <w:rsid w:val="00993191"/>
    <w:rsid w:val="00993B84"/>
    <w:rsid w:val="00994A77"/>
    <w:rsid w:val="00995045"/>
    <w:rsid w:val="00996C19"/>
    <w:rsid w:val="00997050"/>
    <w:rsid w:val="00997686"/>
    <w:rsid w:val="00997840"/>
    <w:rsid w:val="009A05AC"/>
    <w:rsid w:val="009A171D"/>
    <w:rsid w:val="009A1B95"/>
    <w:rsid w:val="009A2FDE"/>
    <w:rsid w:val="009A30B4"/>
    <w:rsid w:val="009A5190"/>
    <w:rsid w:val="009A73D5"/>
    <w:rsid w:val="009A796C"/>
    <w:rsid w:val="009A7A60"/>
    <w:rsid w:val="009A7E8F"/>
    <w:rsid w:val="009B0273"/>
    <w:rsid w:val="009B0824"/>
    <w:rsid w:val="009B0C59"/>
    <w:rsid w:val="009B0DA1"/>
    <w:rsid w:val="009B1FC0"/>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4830"/>
    <w:rsid w:val="009D62B8"/>
    <w:rsid w:val="009D64FE"/>
    <w:rsid w:val="009D6D1A"/>
    <w:rsid w:val="009D78BC"/>
    <w:rsid w:val="009D7E00"/>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0DE"/>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48A"/>
    <w:rsid w:val="00A7178B"/>
    <w:rsid w:val="00A71BBC"/>
    <w:rsid w:val="00A71D81"/>
    <w:rsid w:val="00A731B5"/>
    <w:rsid w:val="00A734DE"/>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D78"/>
    <w:rsid w:val="00AB777C"/>
    <w:rsid w:val="00AB77E2"/>
    <w:rsid w:val="00AB7BCA"/>
    <w:rsid w:val="00AB7D2E"/>
    <w:rsid w:val="00AC082E"/>
    <w:rsid w:val="00AC3F2F"/>
    <w:rsid w:val="00AC45C7"/>
    <w:rsid w:val="00AC4EAF"/>
    <w:rsid w:val="00AC5807"/>
    <w:rsid w:val="00AC743C"/>
    <w:rsid w:val="00AC7A2E"/>
    <w:rsid w:val="00AD0AB3"/>
    <w:rsid w:val="00AD0BEB"/>
    <w:rsid w:val="00AD1BFE"/>
    <w:rsid w:val="00AD22E2"/>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6DCA"/>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C5"/>
    <w:rsid w:val="00B36E56"/>
    <w:rsid w:val="00B37250"/>
    <w:rsid w:val="00B40121"/>
    <w:rsid w:val="00B40233"/>
    <w:rsid w:val="00B413A8"/>
    <w:rsid w:val="00B425F0"/>
    <w:rsid w:val="00B4364F"/>
    <w:rsid w:val="00B44A67"/>
    <w:rsid w:val="00B44DC4"/>
    <w:rsid w:val="00B46279"/>
    <w:rsid w:val="00B462B5"/>
    <w:rsid w:val="00B46911"/>
    <w:rsid w:val="00B46AA0"/>
    <w:rsid w:val="00B4794D"/>
    <w:rsid w:val="00B50CE6"/>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5C6"/>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87FBE"/>
    <w:rsid w:val="00B9100A"/>
    <w:rsid w:val="00B925B0"/>
    <w:rsid w:val="00B92989"/>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4E33"/>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8D4"/>
    <w:rsid w:val="00BF7D70"/>
    <w:rsid w:val="00C008F7"/>
    <w:rsid w:val="00C00E33"/>
    <w:rsid w:val="00C010D8"/>
    <w:rsid w:val="00C0193C"/>
    <w:rsid w:val="00C01EE8"/>
    <w:rsid w:val="00C024D3"/>
    <w:rsid w:val="00C029B6"/>
    <w:rsid w:val="00C03431"/>
    <w:rsid w:val="00C03728"/>
    <w:rsid w:val="00C0413D"/>
    <w:rsid w:val="00C04470"/>
    <w:rsid w:val="00C04603"/>
    <w:rsid w:val="00C0775F"/>
    <w:rsid w:val="00C105F6"/>
    <w:rsid w:val="00C11929"/>
    <w:rsid w:val="00C122A6"/>
    <w:rsid w:val="00C132F1"/>
    <w:rsid w:val="00C14561"/>
    <w:rsid w:val="00C14F1A"/>
    <w:rsid w:val="00C156C3"/>
    <w:rsid w:val="00C15BC3"/>
    <w:rsid w:val="00C16602"/>
    <w:rsid w:val="00C16F3F"/>
    <w:rsid w:val="00C17414"/>
    <w:rsid w:val="00C17B57"/>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37F71"/>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C9C"/>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3CC"/>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3CE0"/>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303"/>
    <w:rsid w:val="00CB73A4"/>
    <w:rsid w:val="00CB759C"/>
    <w:rsid w:val="00CB79A4"/>
    <w:rsid w:val="00CC049D"/>
    <w:rsid w:val="00CC0A8D"/>
    <w:rsid w:val="00CC0DB0"/>
    <w:rsid w:val="00CC16CF"/>
    <w:rsid w:val="00CC1B35"/>
    <w:rsid w:val="00CC2E47"/>
    <w:rsid w:val="00CC32EA"/>
    <w:rsid w:val="00CC3419"/>
    <w:rsid w:val="00CC3A77"/>
    <w:rsid w:val="00CC43F3"/>
    <w:rsid w:val="00CC49B7"/>
    <w:rsid w:val="00CC518E"/>
    <w:rsid w:val="00CC73F0"/>
    <w:rsid w:val="00CC7693"/>
    <w:rsid w:val="00CD043A"/>
    <w:rsid w:val="00CD1735"/>
    <w:rsid w:val="00CD1E70"/>
    <w:rsid w:val="00CD3548"/>
    <w:rsid w:val="00CD3B01"/>
    <w:rsid w:val="00CD4190"/>
    <w:rsid w:val="00CD435C"/>
    <w:rsid w:val="00CD43C8"/>
    <w:rsid w:val="00CD4898"/>
    <w:rsid w:val="00CE0D95"/>
    <w:rsid w:val="00CE0DE7"/>
    <w:rsid w:val="00CE2264"/>
    <w:rsid w:val="00CE3A99"/>
    <w:rsid w:val="00CE4D1D"/>
    <w:rsid w:val="00CE7B83"/>
    <w:rsid w:val="00CE7BF1"/>
    <w:rsid w:val="00CF0D0D"/>
    <w:rsid w:val="00CF12E5"/>
    <w:rsid w:val="00CF12EE"/>
    <w:rsid w:val="00CF1653"/>
    <w:rsid w:val="00CF1742"/>
    <w:rsid w:val="00CF2191"/>
    <w:rsid w:val="00CF2304"/>
    <w:rsid w:val="00CF2A39"/>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106"/>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5B"/>
    <w:rsid w:val="00D359EB"/>
    <w:rsid w:val="00D362DB"/>
    <w:rsid w:val="00D36D97"/>
    <w:rsid w:val="00D371A7"/>
    <w:rsid w:val="00D40327"/>
    <w:rsid w:val="00D411B6"/>
    <w:rsid w:val="00D413BD"/>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4FC"/>
    <w:rsid w:val="00D60E8B"/>
    <w:rsid w:val="00D612BC"/>
    <w:rsid w:val="00D61B60"/>
    <w:rsid w:val="00D61D64"/>
    <w:rsid w:val="00D61D87"/>
    <w:rsid w:val="00D627D0"/>
    <w:rsid w:val="00D62C0F"/>
    <w:rsid w:val="00D65BF2"/>
    <w:rsid w:val="00D65E4E"/>
    <w:rsid w:val="00D65EBA"/>
    <w:rsid w:val="00D66F2B"/>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4B9"/>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00B5"/>
    <w:rsid w:val="00DC1B3F"/>
    <w:rsid w:val="00DC3470"/>
    <w:rsid w:val="00DC5233"/>
    <w:rsid w:val="00DC5332"/>
    <w:rsid w:val="00DC567F"/>
    <w:rsid w:val="00DC59F5"/>
    <w:rsid w:val="00DC6170"/>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645"/>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3751D"/>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25A"/>
    <w:rsid w:val="00E51117"/>
    <w:rsid w:val="00E51EEA"/>
    <w:rsid w:val="00E5348C"/>
    <w:rsid w:val="00E53F41"/>
    <w:rsid w:val="00E54297"/>
    <w:rsid w:val="00E54B2C"/>
    <w:rsid w:val="00E5510F"/>
    <w:rsid w:val="00E56508"/>
    <w:rsid w:val="00E5656C"/>
    <w:rsid w:val="00E575E9"/>
    <w:rsid w:val="00E6008B"/>
    <w:rsid w:val="00E601A1"/>
    <w:rsid w:val="00E6044F"/>
    <w:rsid w:val="00E60526"/>
    <w:rsid w:val="00E61E2C"/>
    <w:rsid w:val="00E6367A"/>
    <w:rsid w:val="00E63C8D"/>
    <w:rsid w:val="00E64337"/>
    <w:rsid w:val="00E656BF"/>
    <w:rsid w:val="00E65972"/>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BCF"/>
    <w:rsid w:val="00E77EEE"/>
    <w:rsid w:val="00E8042C"/>
    <w:rsid w:val="00E805B6"/>
    <w:rsid w:val="00E81D32"/>
    <w:rsid w:val="00E83BAF"/>
    <w:rsid w:val="00E84171"/>
    <w:rsid w:val="00E84367"/>
    <w:rsid w:val="00E85A49"/>
    <w:rsid w:val="00E862FB"/>
    <w:rsid w:val="00E90E72"/>
    <w:rsid w:val="00E90FD0"/>
    <w:rsid w:val="00E92272"/>
    <w:rsid w:val="00E92948"/>
    <w:rsid w:val="00E92B8E"/>
    <w:rsid w:val="00E92BAA"/>
    <w:rsid w:val="00E93CA2"/>
    <w:rsid w:val="00E93D2C"/>
    <w:rsid w:val="00E9479B"/>
    <w:rsid w:val="00E94C33"/>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0A3"/>
    <w:rsid w:val="00ED42AD"/>
    <w:rsid w:val="00ED4C1D"/>
    <w:rsid w:val="00ED5C1C"/>
    <w:rsid w:val="00ED6836"/>
    <w:rsid w:val="00EE0172"/>
    <w:rsid w:val="00EE09A4"/>
    <w:rsid w:val="00EE0EB3"/>
    <w:rsid w:val="00EE0EF1"/>
    <w:rsid w:val="00EE11C5"/>
    <w:rsid w:val="00EE2663"/>
    <w:rsid w:val="00EE422F"/>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F7"/>
    <w:rsid w:val="00F025FC"/>
    <w:rsid w:val="00F02DBC"/>
    <w:rsid w:val="00F03B10"/>
    <w:rsid w:val="00F04FC3"/>
    <w:rsid w:val="00F05954"/>
    <w:rsid w:val="00F06F30"/>
    <w:rsid w:val="00F07611"/>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952"/>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87A"/>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CDA"/>
    <w:rsid w:val="00F7548C"/>
    <w:rsid w:val="00F7609B"/>
    <w:rsid w:val="00F8049A"/>
    <w:rsid w:val="00F825AC"/>
    <w:rsid w:val="00F82623"/>
    <w:rsid w:val="00F839B3"/>
    <w:rsid w:val="00F83B76"/>
    <w:rsid w:val="00F8462A"/>
    <w:rsid w:val="00F85DFC"/>
    <w:rsid w:val="00F85F62"/>
    <w:rsid w:val="00F86162"/>
    <w:rsid w:val="00F86ED5"/>
    <w:rsid w:val="00F871C2"/>
    <w:rsid w:val="00F87B5D"/>
    <w:rsid w:val="00F913EC"/>
    <w:rsid w:val="00F914CF"/>
    <w:rsid w:val="00F930CD"/>
    <w:rsid w:val="00F9314A"/>
    <w:rsid w:val="00F932ED"/>
    <w:rsid w:val="00F9448B"/>
    <w:rsid w:val="00F954E8"/>
    <w:rsid w:val="00F96621"/>
    <w:rsid w:val="00F96E3E"/>
    <w:rsid w:val="00F97D3E"/>
    <w:rsid w:val="00FA0498"/>
    <w:rsid w:val="00FA0E41"/>
    <w:rsid w:val="00FA1AB3"/>
    <w:rsid w:val="00FA283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8C3"/>
    <w:rsid w:val="00FD4DA5"/>
    <w:rsid w:val="00FD4DBF"/>
    <w:rsid w:val="00FD57B8"/>
    <w:rsid w:val="00FD5AE8"/>
    <w:rsid w:val="00FD6A66"/>
    <w:rsid w:val="00FD7291"/>
    <w:rsid w:val="00FD7772"/>
    <w:rsid w:val="00FE1316"/>
    <w:rsid w:val="00FE20B2"/>
    <w:rsid w:val="00FE2467"/>
    <w:rsid w:val="00FE4310"/>
    <w:rsid w:val="00FE54DC"/>
    <w:rsid w:val="00FE5743"/>
    <w:rsid w:val="00FE62B7"/>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8729472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89864269">
      <w:bodyDiv w:val="1"/>
      <w:marLeft w:val="0"/>
      <w:marRight w:val="0"/>
      <w:marTop w:val="0"/>
      <w:marBottom w:val="0"/>
      <w:divBdr>
        <w:top w:val="none" w:sz="0" w:space="0" w:color="auto"/>
        <w:left w:val="none" w:sz="0" w:space="0" w:color="auto"/>
        <w:bottom w:val="none" w:sz="0" w:space="0" w:color="auto"/>
        <w:right w:val="none" w:sz="0" w:space="0" w:color="auto"/>
      </w:divBdr>
    </w:div>
    <w:div w:id="170806558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psh@yerevan.a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9542-16AE-4D44-AD7F-9F6D2A21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91</Pages>
  <Words>25304</Words>
  <Characters>144239</Characters>
  <Application>Microsoft Office Word</Application>
  <DocSecurity>0</DocSecurity>
  <Lines>1201</Lines>
  <Paragraphs>338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169205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Ina Amirbekyan</cp:lastModifiedBy>
  <cp:revision>105</cp:revision>
  <cp:lastPrinted>2018-02-16T07:12:00Z</cp:lastPrinted>
  <dcterms:created xsi:type="dcterms:W3CDTF">2022-10-31T10:53:00Z</dcterms:created>
  <dcterms:modified xsi:type="dcterms:W3CDTF">2024-01-04T05:30:00Z</dcterms:modified>
</cp:coreProperties>
</file>